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C8" w:rsidRPr="00F57712" w:rsidRDefault="00CD08C8" w:rsidP="00177475">
      <w:pPr>
        <w:pStyle w:val="NoSpacing"/>
        <w:rPr>
          <w:lang w:val="en-GB"/>
        </w:rPr>
      </w:pPr>
      <w:r w:rsidRPr="00F57712">
        <w:rPr>
          <w:noProof/>
          <w:lang w:val="en-GB" w:eastAsia="fr-CA"/>
        </w:rPr>
        <w:drawing>
          <wp:anchor distT="0" distB="0" distL="114300" distR="114300" simplePos="0" relativeHeight="251658752" behindDoc="1" locked="0" layoutInCell="1" allowOverlap="1" wp14:anchorId="5E63353A" wp14:editId="72EC06CB">
            <wp:simplePos x="0" y="0"/>
            <wp:positionH relativeFrom="margin">
              <wp:posOffset>0</wp:posOffset>
            </wp:positionH>
            <wp:positionV relativeFrom="paragraph">
              <wp:posOffset>-312420</wp:posOffset>
            </wp:positionV>
            <wp:extent cx="1378585" cy="809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-2017-process.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712" w:rsidRPr="00817AAD" w:rsidRDefault="00F57712" w:rsidP="00F57712">
      <w:pPr>
        <w:ind w:left="-142" w:right="-141"/>
        <w:jc w:val="right"/>
        <w:rPr>
          <w:rFonts w:ascii="Calibri Light" w:hAnsi="Calibri Light" w:cs="Calibri Light"/>
          <w:color w:val="000000" w:themeColor="text1"/>
          <w:lang w:val="en-GB"/>
        </w:rPr>
      </w:pPr>
      <w:r w:rsidRPr="00817AAD">
        <w:rPr>
          <w:rFonts w:ascii="Calibri Light" w:hAnsi="Calibri Light" w:cs="Calibri Light"/>
          <w:color w:val="000000" w:themeColor="text1"/>
          <w:lang w:val="en-GB"/>
        </w:rPr>
        <w:t>PRESS RELEASE</w:t>
      </w:r>
    </w:p>
    <w:p w:rsidR="00F57712" w:rsidRPr="00817AAD" w:rsidRDefault="00F57712" w:rsidP="00F57712">
      <w:pPr>
        <w:ind w:left="-142" w:right="-141"/>
        <w:jc w:val="right"/>
        <w:rPr>
          <w:rFonts w:ascii="Calibri Light" w:hAnsi="Calibri Light" w:cs="Calibri Light"/>
          <w:b/>
          <w:bCs/>
          <w:color w:val="000000" w:themeColor="text1"/>
          <w:lang w:val="en-GB"/>
        </w:rPr>
      </w:pPr>
      <w:r w:rsidRPr="00817AAD">
        <w:rPr>
          <w:rFonts w:ascii="Calibri Light" w:hAnsi="Calibri Light" w:cs="Calibri Light"/>
          <w:b/>
          <w:bCs/>
          <w:color w:val="000000" w:themeColor="text1"/>
          <w:lang w:val="en-GB"/>
        </w:rPr>
        <w:t>FOR IMMEDIATE DISTRIBUTION</w:t>
      </w:r>
    </w:p>
    <w:p w:rsidR="00E65046" w:rsidRPr="00F57712" w:rsidRDefault="00E65046" w:rsidP="00447C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Cs/>
          <w:sz w:val="22"/>
          <w:szCs w:val="23"/>
          <w:lang w:val="en-GB"/>
        </w:rPr>
      </w:pPr>
    </w:p>
    <w:p w:rsidR="00286626" w:rsidRPr="00F57712" w:rsidRDefault="00286626" w:rsidP="00447CD3">
      <w:pPr>
        <w:jc w:val="center"/>
        <w:rPr>
          <w:rFonts w:ascii="Calibri Light" w:hAnsi="Calibri Light" w:cs="Calibri Light"/>
          <w:b/>
          <w:sz w:val="22"/>
          <w:szCs w:val="23"/>
          <w:lang w:val="en-GB"/>
        </w:rPr>
      </w:pPr>
    </w:p>
    <w:p w:rsidR="00C26805" w:rsidRPr="00C26805" w:rsidRDefault="00C26805" w:rsidP="00C26805">
      <w:pPr>
        <w:jc w:val="center"/>
        <w:rPr>
          <w:rFonts w:ascii="Calibri Light" w:hAnsi="Calibri Light" w:cs="Calibri Light"/>
          <w:b/>
          <w:bCs/>
          <w:lang w:val="en-GB"/>
        </w:rPr>
      </w:pPr>
      <w:r>
        <w:rPr>
          <w:rFonts w:ascii="Calibri Light" w:hAnsi="Calibri Light" w:cs="Calibri Light"/>
          <w:b/>
          <w:bCs/>
          <w:lang w:val="en-GB"/>
        </w:rPr>
        <w:t>Together, l</w:t>
      </w:r>
      <w:r w:rsidRPr="00C26805">
        <w:rPr>
          <w:rFonts w:ascii="Calibri Light" w:hAnsi="Calibri Light" w:cs="Calibri Light"/>
          <w:b/>
          <w:bCs/>
          <w:lang w:val="en-GB"/>
        </w:rPr>
        <w:t>et's choose a world without ageism</w:t>
      </w:r>
      <w:r>
        <w:rPr>
          <w:rFonts w:ascii="Calibri Light" w:hAnsi="Calibri Light" w:cs="Calibri Light"/>
          <w:b/>
          <w:bCs/>
          <w:lang w:val="en-GB"/>
        </w:rPr>
        <w:t>!</w:t>
      </w:r>
    </w:p>
    <w:p w:rsidR="00C31A0C" w:rsidRPr="00B113A9" w:rsidRDefault="00B113A9" w:rsidP="00C26805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  <w:r w:rsidRPr="00B113A9">
        <w:rPr>
          <w:rFonts w:ascii="Calibri Light" w:hAnsi="Calibri Light" w:cs="Calibri Light"/>
          <w:b/>
          <w:bCs/>
          <w:u w:val="single"/>
          <w:lang w:val="en-GB"/>
        </w:rPr>
        <w:t>Le Groupe Maurice Is Actively Committed To The Fight Against Ageism</w:t>
      </w:r>
    </w:p>
    <w:p w:rsidR="00C26805" w:rsidRPr="00B113A9" w:rsidRDefault="00C26805" w:rsidP="00C26805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:rsidR="00B113A9" w:rsidRDefault="00B113A9" w:rsidP="00447CD3">
      <w:pPr>
        <w:jc w:val="both"/>
        <w:rPr>
          <w:rFonts w:ascii="Calibri Light" w:hAnsi="Calibri Light" w:cs="Calibri Light"/>
          <w:b/>
          <w:bCs/>
          <w:lang w:val="en-GB"/>
        </w:rPr>
      </w:pPr>
    </w:p>
    <w:p w:rsidR="00B12CDF" w:rsidRDefault="00B12CDF" w:rsidP="00447CD3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B12CDF">
        <w:rPr>
          <w:rFonts w:ascii="Calibri Light" w:hAnsi="Calibri Light" w:cs="Calibri Light"/>
          <w:sz w:val="22"/>
          <w:szCs w:val="22"/>
          <w:lang w:val="en-GB"/>
        </w:rPr>
        <w:t xml:space="preserve">MONTREAL, September 6, 2022 – By </w:t>
      </w:r>
      <w:r w:rsidR="00675A50">
        <w:rPr>
          <w:rFonts w:ascii="Calibri Light" w:hAnsi="Calibri Light" w:cs="Calibri Light"/>
          <w:sz w:val="22"/>
          <w:szCs w:val="22"/>
          <w:lang w:val="en-GB"/>
        </w:rPr>
        <w:t xml:space="preserve">the year </w:t>
      </w:r>
      <w:r w:rsidRPr="00B12CDF">
        <w:rPr>
          <w:rFonts w:ascii="Calibri Light" w:hAnsi="Calibri Light" w:cs="Calibri Light"/>
          <w:sz w:val="22"/>
          <w:szCs w:val="22"/>
          <w:lang w:val="en-GB"/>
        </w:rPr>
        <w:t xml:space="preserve">2030, 25% of Quebecers will be seniors according to the National Institute of Public Health of Quebec. Paradoxically, </w:t>
      </w:r>
      <w:r w:rsidR="004B7845" w:rsidRPr="004B7845">
        <w:rPr>
          <w:rFonts w:ascii="Calibri Light" w:hAnsi="Calibri Light" w:cs="Calibri Light"/>
          <w:sz w:val="22"/>
          <w:szCs w:val="22"/>
          <w:lang w:val="en-GB"/>
        </w:rPr>
        <w:t>one in two people display ageism towards seniors and ageism is the most socially tolerated form of discrimination</w:t>
      </w:r>
      <w:r w:rsidRPr="00B12CDF">
        <w:rPr>
          <w:rFonts w:ascii="Calibri Light" w:hAnsi="Calibri Light" w:cs="Calibri Light"/>
          <w:sz w:val="22"/>
          <w:szCs w:val="22"/>
          <w:lang w:val="en-GB"/>
        </w:rPr>
        <w:t xml:space="preserve"> according to the UN. </w:t>
      </w:r>
      <w:r w:rsidRPr="00B12CDF">
        <w:rPr>
          <w:rFonts w:ascii="Calibri Light" w:hAnsi="Calibri Light" w:cs="Calibri Light"/>
          <w:b/>
          <w:sz w:val="22"/>
          <w:szCs w:val="22"/>
          <w:lang w:val="en-GB"/>
        </w:rPr>
        <w:t xml:space="preserve">This is why Le Groupe Maurice is committed to continuing its efforts to raise awareness of ageism </w:t>
      </w:r>
      <w:r w:rsidR="00C5015E" w:rsidRPr="00C5015E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through the third instalment of </w:t>
      </w:r>
      <w:r w:rsidR="00C5015E">
        <w:rPr>
          <w:rFonts w:ascii="Calibri Light" w:hAnsi="Calibri Light" w:cs="Calibri Light"/>
          <w:b/>
          <w:bCs/>
          <w:sz w:val="22"/>
          <w:szCs w:val="22"/>
          <w:lang w:val="en-GB"/>
        </w:rPr>
        <w:t>its</w:t>
      </w:r>
      <w:r w:rsidR="00C5015E" w:rsidRPr="00C5015E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 </w:t>
      </w:r>
      <w:r w:rsidR="00C5015E" w:rsidRPr="00C5015E">
        <w:rPr>
          <w:rFonts w:ascii="Calibri Light" w:hAnsi="Calibri Light" w:cs="Calibri Light"/>
          <w:b/>
          <w:bCs/>
          <w:i/>
          <w:sz w:val="22"/>
          <w:szCs w:val="22"/>
          <w:lang w:val="en-GB"/>
        </w:rPr>
        <w:t>I Am a Senior of Tomorrow</w:t>
      </w:r>
      <w:r w:rsidR="00C5015E" w:rsidRPr="00C5015E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 campaign</w:t>
      </w:r>
      <w:r w:rsidR="00C5015E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. </w:t>
      </w:r>
    </w:p>
    <w:p w:rsidR="00470882" w:rsidRDefault="00470882" w:rsidP="00447CD3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BF12DE" w:rsidRDefault="00BF12DE" w:rsidP="00447CD3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BF12DE">
        <w:rPr>
          <w:rFonts w:ascii="Calibri Light" w:hAnsi="Calibri Light" w:cs="Calibri Light"/>
          <w:sz w:val="22"/>
          <w:szCs w:val="22"/>
          <w:lang w:val="en-GB"/>
        </w:rPr>
        <w:t xml:space="preserve">In this </w:t>
      </w:r>
      <w:r w:rsidR="00A342BC">
        <w:rPr>
          <w:rFonts w:ascii="Calibri Light" w:hAnsi="Calibri Light" w:cs="Calibri Light"/>
          <w:sz w:val="22"/>
          <w:szCs w:val="22"/>
          <w:lang w:val="en-GB"/>
        </w:rPr>
        <w:t>latest iteration</w:t>
      </w:r>
      <w:r w:rsidRPr="00BF12DE">
        <w:rPr>
          <w:rFonts w:ascii="Calibri Light" w:hAnsi="Calibri Light" w:cs="Calibri Light"/>
          <w:sz w:val="22"/>
          <w:szCs w:val="22"/>
          <w:lang w:val="en-GB"/>
        </w:rPr>
        <w:t xml:space="preserve"> launched on September 4</w:t>
      </w:r>
      <w:r>
        <w:rPr>
          <w:rFonts w:ascii="Calibri Light" w:hAnsi="Calibri Light" w:cs="Calibri Light"/>
          <w:sz w:val="22"/>
          <w:szCs w:val="22"/>
          <w:lang w:val="en-GB"/>
        </w:rPr>
        <w:t>th</w:t>
      </w:r>
      <w:r w:rsidRPr="00BF12DE">
        <w:rPr>
          <w:rFonts w:ascii="Calibri Light" w:hAnsi="Calibri Light" w:cs="Calibri Light"/>
          <w:sz w:val="22"/>
          <w:szCs w:val="22"/>
          <w:lang w:val="en-GB"/>
        </w:rPr>
        <w:t xml:space="preserve">, Le Groupe Maurice invites Quebecers to choose a world without ageism and to find solutions to </w:t>
      </w:r>
      <w:r>
        <w:rPr>
          <w:rFonts w:ascii="Calibri Light" w:hAnsi="Calibri Light" w:cs="Calibri Light"/>
          <w:sz w:val="22"/>
          <w:szCs w:val="22"/>
          <w:lang w:val="en-GB"/>
        </w:rPr>
        <w:t>do away with</w:t>
      </w:r>
      <w:r w:rsidRPr="00BF12DE">
        <w:rPr>
          <w:rFonts w:ascii="Calibri Light" w:hAnsi="Calibri Light" w:cs="Calibri Light"/>
          <w:sz w:val="22"/>
          <w:szCs w:val="22"/>
          <w:lang w:val="en-GB"/>
        </w:rPr>
        <w:t xml:space="preserve"> this </w:t>
      </w:r>
      <w:r w:rsidR="00A342BC">
        <w:rPr>
          <w:rFonts w:ascii="Calibri Light" w:hAnsi="Calibri Light" w:cs="Calibri Light"/>
          <w:sz w:val="22"/>
          <w:szCs w:val="22"/>
          <w:lang w:val="en-GB"/>
        </w:rPr>
        <w:t>prevalent</w:t>
      </w:r>
      <w:r w:rsidRPr="00BF12DE">
        <w:rPr>
          <w:rFonts w:ascii="Calibri Light" w:hAnsi="Calibri Light" w:cs="Calibri Light"/>
          <w:sz w:val="22"/>
          <w:szCs w:val="22"/>
          <w:lang w:val="en-GB"/>
        </w:rPr>
        <w:t xml:space="preserve"> social issue. This initiative takes on even more </w:t>
      </w:r>
      <w:r w:rsidR="00020F9D">
        <w:rPr>
          <w:rFonts w:ascii="Calibri Light" w:hAnsi="Calibri Light" w:cs="Calibri Light"/>
          <w:sz w:val="22"/>
          <w:szCs w:val="22"/>
          <w:lang w:val="en-GB"/>
        </w:rPr>
        <w:t>significance</w:t>
      </w:r>
      <w:r w:rsidRPr="00BF12DE">
        <w:rPr>
          <w:rFonts w:ascii="Calibri Light" w:hAnsi="Calibri Light" w:cs="Calibri Light"/>
          <w:sz w:val="22"/>
          <w:szCs w:val="22"/>
          <w:lang w:val="en-GB"/>
        </w:rPr>
        <w:t xml:space="preserve"> as the election approach</w:t>
      </w:r>
      <w:r w:rsidR="00A342BC">
        <w:rPr>
          <w:rFonts w:ascii="Calibri Light" w:hAnsi="Calibri Light" w:cs="Calibri Light"/>
          <w:sz w:val="22"/>
          <w:szCs w:val="22"/>
          <w:lang w:val="en-GB"/>
        </w:rPr>
        <w:t>es</w:t>
      </w:r>
      <w:r w:rsidRPr="00BF12DE">
        <w:rPr>
          <w:rFonts w:ascii="Calibri Light" w:hAnsi="Calibri Light" w:cs="Calibri Light"/>
          <w:sz w:val="22"/>
          <w:szCs w:val="22"/>
          <w:lang w:val="en-GB"/>
        </w:rPr>
        <w:t xml:space="preserve">, a period </w:t>
      </w:r>
      <w:r w:rsidR="007C43C0" w:rsidRPr="007C43C0">
        <w:rPr>
          <w:rFonts w:ascii="Calibri Light" w:hAnsi="Calibri Light" w:cs="Calibri Light"/>
          <w:sz w:val="22"/>
          <w:szCs w:val="22"/>
          <w:lang w:val="en-GB"/>
        </w:rPr>
        <w:t>when the general populace is in a mood of reflection and awareness</w:t>
      </w:r>
      <w:r w:rsidRPr="00BF12DE">
        <w:rPr>
          <w:rFonts w:ascii="Calibri Light" w:hAnsi="Calibri Light" w:cs="Calibri Light"/>
          <w:sz w:val="22"/>
          <w:szCs w:val="22"/>
          <w:lang w:val="en-GB"/>
        </w:rPr>
        <w:t xml:space="preserve"> of certain realities</w:t>
      </w:r>
      <w:r w:rsidR="007C43C0">
        <w:rPr>
          <w:rFonts w:ascii="Calibri Light" w:hAnsi="Calibri Light" w:cs="Calibri Light"/>
          <w:sz w:val="22"/>
          <w:szCs w:val="22"/>
          <w:lang w:val="en-GB"/>
        </w:rPr>
        <w:t>,</w:t>
      </w:r>
      <w:r w:rsidRPr="00BF12DE">
        <w:rPr>
          <w:rFonts w:ascii="Calibri Light" w:hAnsi="Calibri Light" w:cs="Calibri Light"/>
          <w:sz w:val="22"/>
          <w:szCs w:val="22"/>
          <w:lang w:val="en-GB"/>
        </w:rPr>
        <w:t xml:space="preserve"> such as the elderly</w:t>
      </w:r>
      <w:r w:rsidR="007C43C0">
        <w:rPr>
          <w:rFonts w:ascii="Calibri Light" w:hAnsi="Calibri Light" w:cs="Calibri Light"/>
          <w:sz w:val="22"/>
          <w:szCs w:val="22"/>
          <w:lang w:val="en-GB"/>
        </w:rPr>
        <w:t>’s place</w:t>
      </w:r>
      <w:r w:rsidRPr="00BF12DE">
        <w:rPr>
          <w:rFonts w:ascii="Calibri Light" w:hAnsi="Calibri Light" w:cs="Calibri Light"/>
          <w:sz w:val="22"/>
          <w:szCs w:val="22"/>
          <w:lang w:val="en-GB"/>
        </w:rPr>
        <w:t xml:space="preserve"> in society and our behavio</w:t>
      </w:r>
      <w:r w:rsidR="007C43C0">
        <w:rPr>
          <w:rFonts w:ascii="Calibri Light" w:hAnsi="Calibri Light" w:cs="Calibri Light"/>
          <w:sz w:val="22"/>
          <w:szCs w:val="22"/>
          <w:lang w:val="en-GB"/>
        </w:rPr>
        <w:t>u</w:t>
      </w:r>
      <w:r w:rsidRPr="00BF12DE">
        <w:rPr>
          <w:rFonts w:ascii="Calibri Light" w:hAnsi="Calibri Light" w:cs="Calibri Light"/>
          <w:sz w:val="22"/>
          <w:szCs w:val="22"/>
          <w:lang w:val="en-GB"/>
        </w:rPr>
        <w:t>r toward them.</w:t>
      </w:r>
    </w:p>
    <w:p w:rsidR="00C31A0C" w:rsidRPr="00F57712" w:rsidRDefault="00C31A0C" w:rsidP="00447CD3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C31A0C" w:rsidRPr="00F57712" w:rsidRDefault="007C43C0" w:rsidP="00447CD3">
      <w:pPr>
        <w:jc w:val="both"/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>
        <w:rPr>
          <w:rFonts w:ascii="Calibri Light" w:hAnsi="Calibri Light" w:cs="Calibri Light"/>
          <w:b/>
          <w:bCs/>
          <w:sz w:val="22"/>
          <w:szCs w:val="22"/>
          <w:lang w:val="en-GB"/>
        </w:rPr>
        <w:t>An ad campaign to raise awareness</w:t>
      </w:r>
    </w:p>
    <w:p w:rsidR="007C43C0" w:rsidRDefault="007C43C0" w:rsidP="00D233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333333"/>
          <w:sz w:val="22"/>
          <w:szCs w:val="22"/>
          <w:lang w:val="en-GB"/>
        </w:rPr>
      </w:pPr>
      <w:r w:rsidRPr="007C43C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Throughout the campaign, the population will </w:t>
      </w:r>
      <w:r>
        <w:rPr>
          <w:rFonts w:ascii="Calibri Light" w:hAnsi="Calibri Light" w:cs="Calibri Light"/>
          <w:color w:val="333333"/>
          <w:sz w:val="22"/>
          <w:szCs w:val="22"/>
          <w:lang w:val="en-GB"/>
        </w:rPr>
        <w:t>once again witness the powerful concept of people</w:t>
      </w:r>
      <w:r w:rsidRPr="007C43C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 "aging in real time". </w:t>
      </w:r>
      <w:r w:rsidR="006063FB">
        <w:rPr>
          <w:rFonts w:ascii="Calibri Light" w:hAnsi="Calibri Light" w:cs="Calibri Light"/>
          <w:color w:val="333333"/>
          <w:sz w:val="22"/>
          <w:szCs w:val="22"/>
          <w:lang w:val="en-GB"/>
        </w:rPr>
        <w:t>This will be expressed via television commercials,</w:t>
      </w:r>
      <w:r w:rsidRPr="007C43C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 </w:t>
      </w:r>
      <w:r w:rsidR="006063FB" w:rsidRPr="006063FB">
        <w:rPr>
          <w:rFonts w:ascii="Calibri Light" w:hAnsi="Calibri Light" w:cs="Calibri Light"/>
          <w:color w:val="333333"/>
          <w:sz w:val="22"/>
          <w:szCs w:val="22"/>
          <w:lang w:val="en-GB"/>
        </w:rPr>
        <w:t>print publications, posters and the Internet</w:t>
      </w:r>
      <w:r w:rsidRPr="007C43C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. The goal is to encourage people of all ages to put themselves in the shoes of today's seniors and to make them aware of certain </w:t>
      </w:r>
      <w:r w:rsidR="006063FB">
        <w:rPr>
          <w:rFonts w:ascii="Calibri Light" w:hAnsi="Calibri Light" w:cs="Calibri Light"/>
          <w:color w:val="333333"/>
          <w:sz w:val="22"/>
          <w:szCs w:val="22"/>
          <w:lang w:val="en-GB"/>
        </w:rPr>
        <w:t>persistent</w:t>
      </w:r>
      <w:r w:rsidRPr="007C43C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 prejudices against this segment of the population. </w:t>
      </w:r>
      <w:r w:rsidRPr="006063FB">
        <w:rPr>
          <w:rFonts w:ascii="Calibri Light" w:hAnsi="Calibri Light" w:cs="Calibri Light"/>
          <w:i/>
          <w:color w:val="333333"/>
          <w:sz w:val="22"/>
          <w:szCs w:val="22"/>
          <w:lang w:val="en-GB"/>
        </w:rPr>
        <w:t>“Ageism does not always happen deliberately</w:t>
      </w:r>
      <w:r w:rsidR="006063FB" w:rsidRPr="006063FB">
        <w:rPr>
          <w:rFonts w:ascii="Calibri Light" w:hAnsi="Calibri Light" w:cs="Calibri Light"/>
          <w:i/>
          <w:color w:val="333333"/>
          <w:sz w:val="22"/>
          <w:szCs w:val="22"/>
          <w:lang w:val="en-GB"/>
        </w:rPr>
        <w:t>. It</w:t>
      </w:r>
      <w:r w:rsidRPr="006063FB">
        <w:rPr>
          <w:rFonts w:ascii="Calibri Light" w:hAnsi="Calibri Light" w:cs="Calibri Light"/>
          <w:i/>
          <w:color w:val="333333"/>
          <w:sz w:val="22"/>
          <w:szCs w:val="22"/>
          <w:lang w:val="en-GB"/>
        </w:rPr>
        <w:t xml:space="preserve"> i</w:t>
      </w:r>
      <w:r w:rsidR="006063FB" w:rsidRPr="006063FB">
        <w:rPr>
          <w:rFonts w:ascii="Calibri Light" w:hAnsi="Calibri Light" w:cs="Calibri Light"/>
          <w:i/>
          <w:color w:val="333333"/>
          <w:sz w:val="22"/>
          <w:szCs w:val="22"/>
          <w:lang w:val="en-GB"/>
        </w:rPr>
        <w:t>sn’t</w:t>
      </w:r>
      <w:r w:rsidRPr="006063FB">
        <w:rPr>
          <w:rFonts w:ascii="Calibri Light" w:hAnsi="Calibri Light" w:cs="Calibri Light"/>
          <w:i/>
          <w:color w:val="333333"/>
          <w:sz w:val="22"/>
          <w:szCs w:val="22"/>
          <w:lang w:val="en-GB"/>
        </w:rPr>
        <w:t xml:space="preserve"> necessarily out of malice or a desire to exclude. Very often, people who have an ageist attitude don't even realize it! This is where education plays an extremely important role</w:t>
      </w:r>
      <w:r w:rsidR="006063FB" w:rsidRPr="006063FB">
        <w:rPr>
          <w:rFonts w:ascii="Calibri Light" w:hAnsi="Calibri Light" w:cs="Calibri Light"/>
          <w:i/>
          <w:color w:val="333333"/>
          <w:sz w:val="22"/>
          <w:szCs w:val="22"/>
          <w:lang w:val="en-GB"/>
        </w:rPr>
        <w:t>,”</w:t>
      </w:r>
      <w:r w:rsidR="006063FB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 says </w:t>
      </w:r>
      <w:r w:rsidRPr="007C43C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Rita </w:t>
      </w:r>
      <w:proofErr w:type="spellStart"/>
      <w:r w:rsidRPr="007C43C0">
        <w:rPr>
          <w:rFonts w:ascii="Calibri Light" w:hAnsi="Calibri Light" w:cs="Calibri Light"/>
          <w:color w:val="333333"/>
          <w:sz w:val="22"/>
          <w:szCs w:val="22"/>
          <w:lang w:val="en-GB"/>
        </w:rPr>
        <w:t>Kataroyan</w:t>
      </w:r>
      <w:proofErr w:type="spellEnd"/>
      <w:r w:rsidRPr="007C43C0">
        <w:rPr>
          <w:rFonts w:ascii="Calibri Light" w:hAnsi="Calibri Light" w:cs="Calibri Light"/>
          <w:color w:val="333333"/>
          <w:sz w:val="22"/>
          <w:szCs w:val="22"/>
          <w:lang w:val="en-GB"/>
        </w:rPr>
        <w:t>, Vice-President</w:t>
      </w:r>
      <w:r w:rsidR="006063FB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 of</w:t>
      </w:r>
      <w:r w:rsidRPr="007C43C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 Marketing and Communications, at Le Groupe Maurice.</w:t>
      </w:r>
    </w:p>
    <w:p w:rsidR="00B31ADB" w:rsidRDefault="00B31ADB" w:rsidP="00B31A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333333"/>
          <w:sz w:val="22"/>
          <w:szCs w:val="22"/>
          <w:lang w:val="en-GB"/>
        </w:rPr>
      </w:pPr>
    </w:p>
    <w:p w:rsidR="00B31ADB" w:rsidRPr="00B31ADB" w:rsidRDefault="00B31ADB" w:rsidP="00B31ADB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333333"/>
          <w:sz w:val="22"/>
          <w:szCs w:val="22"/>
          <w:lang w:val="en-GB"/>
        </w:rPr>
      </w:pPr>
      <w:r w:rsidRPr="00B31ADB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In tandem with the campaign will be a quiz aimed at overturning stereotypes and false ideas regarding old age. This, along with full details of our advertising campaign, can be found online at </w:t>
      </w:r>
      <w:r w:rsidRPr="00706CE0">
        <w:rPr>
          <w:rFonts w:ascii="Calibri Light" w:hAnsi="Calibri Light" w:cs="Calibri Light"/>
          <w:color w:val="4F81BD" w:themeColor="accent1"/>
          <w:sz w:val="22"/>
          <w:szCs w:val="22"/>
          <w:lang w:val="en-GB"/>
        </w:rPr>
        <w:t xml:space="preserve">JeSuislAineDeDemain.com. </w:t>
      </w:r>
      <w:r w:rsidRPr="00B31ADB">
        <w:rPr>
          <w:rFonts w:ascii="Calibri Light" w:hAnsi="Calibri Light" w:cs="Calibri Light"/>
          <w:color w:val="333333"/>
          <w:sz w:val="22"/>
          <w:szCs w:val="22"/>
          <w:lang w:val="en-GB"/>
        </w:rPr>
        <w:t>Furthermore, for each duly completed quiz</w:t>
      </w:r>
      <w:r w:rsidRPr="00B31ADB">
        <w:rPr>
          <w:rFonts w:ascii="Calibri Light" w:hAnsi="Calibri Light" w:cs="Calibri Light"/>
          <w:b/>
          <w:color w:val="333333"/>
          <w:sz w:val="22"/>
          <w:szCs w:val="22"/>
          <w:lang w:val="en-GB"/>
        </w:rPr>
        <w:t xml:space="preserve">, </w:t>
      </w:r>
      <w:r w:rsidRPr="00020F9D">
        <w:rPr>
          <w:rFonts w:ascii="Calibri Light" w:hAnsi="Calibri Light" w:cs="Calibri Light"/>
          <w:b/>
          <w:color w:val="000000" w:themeColor="text1"/>
          <w:sz w:val="22"/>
          <w:szCs w:val="22"/>
          <w:lang w:val="en-GB"/>
        </w:rPr>
        <w:t>The</w:t>
      </w:r>
      <w:r w:rsidRPr="00020F9D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Pr="00020F9D">
        <w:rPr>
          <w:rFonts w:ascii="Calibri Light" w:hAnsi="Calibri Light" w:cs="Calibri Light"/>
          <w:b/>
          <w:color w:val="000000" w:themeColor="text1"/>
          <w:sz w:val="22"/>
          <w:szCs w:val="22"/>
          <w:lang w:val="en-GB"/>
        </w:rPr>
        <w:t>Luc Maurice Foundation</w:t>
      </w:r>
      <w:r w:rsidRPr="00B31ADB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 will donate two dollars to an organization working with seniors. </w:t>
      </w:r>
      <w:r w:rsidR="00706CE0">
        <w:rPr>
          <w:rFonts w:ascii="Calibri Light" w:hAnsi="Calibri Light" w:cs="Calibri Light"/>
          <w:color w:val="333333"/>
          <w:sz w:val="22"/>
          <w:szCs w:val="22"/>
          <w:lang w:val="en-GB"/>
        </w:rPr>
        <w:t>Beginning</w:t>
      </w:r>
      <w:r w:rsidR="00706CE0" w:rsidRPr="00706CE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 mid-September, a</w:t>
      </w:r>
      <w:r w:rsidR="00706CE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n awareness </w:t>
      </w:r>
      <w:r w:rsidR="00706CE0" w:rsidRPr="00706CE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offensive will also be deployed on social networks to stimulate awareness of the </w:t>
      </w:r>
      <w:r w:rsidR="00706CE0">
        <w:rPr>
          <w:rFonts w:ascii="Calibri Light" w:hAnsi="Calibri Light" w:cs="Calibri Light"/>
          <w:color w:val="333333"/>
          <w:sz w:val="22"/>
          <w:szCs w:val="22"/>
          <w:lang w:val="en-GB"/>
        </w:rPr>
        <w:t>scope of</w:t>
      </w:r>
      <w:r w:rsidR="00706CE0" w:rsidRPr="00706CE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 ageism in </w:t>
      </w:r>
      <w:r w:rsidR="00706CE0">
        <w:rPr>
          <w:rFonts w:ascii="Calibri Light" w:hAnsi="Calibri Light" w:cs="Calibri Light"/>
          <w:color w:val="333333"/>
          <w:sz w:val="22"/>
          <w:szCs w:val="22"/>
          <w:lang w:val="en-GB"/>
        </w:rPr>
        <w:t xml:space="preserve">our </w:t>
      </w:r>
      <w:r w:rsidR="00706CE0" w:rsidRPr="00706CE0">
        <w:rPr>
          <w:rFonts w:ascii="Calibri Light" w:hAnsi="Calibri Light" w:cs="Calibri Light"/>
          <w:color w:val="333333"/>
          <w:sz w:val="22"/>
          <w:szCs w:val="22"/>
          <w:lang w:val="en-GB"/>
        </w:rPr>
        <w:t>society.</w:t>
      </w:r>
    </w:p>
    <w:p w:rsidR="00D2337E" w:rsidRDefault="00D2337E" w:rsidP="00D2337E">
      <w:pPr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 w:rsidR="00733B01" w:rsidRPr="00F57712" w:rsidRDefault="0073613A" w:rsidP="00D2337E">
      <w:pPr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>
        <w:rPr>
          <w:rFonts w:ascii="Calibri Light" w:hAnsi="Calibri Light" w:cs="Calibri Light"/>
          <w:b/>
          <w:bCs/>
          <w:sz w:val="22"/>
          <w:szCs w:val="22"/>
          <w:lang w:val="en-GB"/>
        </w:rPr>
        <w:t>The time to act is now</w:t>
      </w:r>
    </w:p>
    <w:p w:rsidR="0073613A" w:rsidRDefault="0073613A" w:rsidP="00D2337E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73613A">
        <w:rPr>
          <w:rFonts w:ascii="Calibri Light" w:hAnsi="Calibri Light" w:cs="Calibri Light"/>
          <w:sz w:val="22"/>
          <w:szCs w:val="22"/>
          <w:lang w:val="en-GB"/>
        </w:rPr>
        <w:t xml:space="preserve">With the </w:t>
      </w:r>
      <w:r w:rsidR="00020F9D">
        <w:rPr>
          <w:rFonts w:ascii="Calibri Light" w:hAnsi="Calibri Light" w:cs="Calibri Light"/>
          <w:sz w:val="22"/>
          <w:szCs w:val="22"/>
          <w:lang w:val="en-GB"/>
        </w:rPr>
        <w:t>attention</w:t>
      </w:r>
      <w:r w:rsidRPr="0073613A">
        <w:rPr>
          <w:rFonts w:ascii="Calibri Light" w:hAnsi="Calibri Light" w:cs="Calibri Light"/>
          <w:sz w:val="22"/>
          <w:szCs w:val="22"/>
          <w:lang w:val="en-GB"/>
        </w:rPr>
        <w:t xml:space="preserve"> surrounding the dismissal of newscaster Lisa </w:t>
      </w:r>
      <w:proofErr w:type="spellStart"/>
      <w:r w:rsidRPr="0073613A">
        <w:rPr>
          <w:rFonts w:ascii="Calibri Light" w:hAnsi="Calibri Light" w:cs="Calibri Light"/>
          <w:sz w:val="22"/>
          <w:szCs w:val="22"/>
          <w:lang w:val="en-GB"/>
        </w:rPr>
        <w:t>LaFlamme</w:t>
      </w:r>
      <w:proofErr w:type="spellEnd"/>
      <w:r w:rsidRPr="0073613A">
        <w:rPr>
          <w:rFonts w:ascii="Calibri Light" w:hAnsi="Calibri Light" w:cs="Calibri Light"/>
          <w:sz w:val="22"/>
          <w:szCs w:val="22"/>
          <w:lang w:val="en-GB"/>
        </w:rPr>
        <w:t xml:space="preserve">, ageism </w:t>
      </w:r>
      <w:r w:rsidR="00FD15BD">
        <w:rPr>
          <w:rFonts w:ascii="Calibri Light" w:hAnsi="Calibri Light" w:cs="Calibri Light"/>
          <w:sz w:val="22"/>
          <w:szCs w:val="22"/>
          <w:lang w:val="en-GB"/>
        </w:rPr>
        <w:t xml:space="preserve">is </w:t>
      </w:r>
      <w:r w:rsidR="00020F9D">
        <w:rPr>
          <w:rFonts w:ascii="Calibri Light" w:hAnsi="Calibri Light" w:cs="Calibri Light"/>
          <w:sz w:val="22"/>
          <w:szCs w:val="22"/>
          <w:lang w:val="en-GB"/>
        </w:rPr>
        <w:t>now especially</w:t>
      </w:r>
      <w:r w:rsidR="00FD15BD">
        <w:rPr>
          <w:rFonts w:ascii="Calibri Light" w:hAnsi="Calibri Light" w:cs="Calibri Light"/>
          <w:sz w:val="22"/>
          <w:szCs w:val="22"/>
          <w:lang w:val="en-GB"/>
        </w:rPr>
        <w:t xml:space="preserve"> in the public </w:t>
      </w:r>
      <w:r w:rsidR="00020F9D">
        <w:rPr>
          <w:rFonts w:ascii="Calibri Light" w:hAnsi="Calibri Light" w:cs="Calibri Light"/>
          <w:sz w:val="22"/>
          <w:szCs w:val="22"/>
          <w:lang w:val="en-GB"/>
        </w:rPr>
        <w:t>eye</w:t>
      </w:r>
      <w:r w:rsidRPr="0073613A">
        <w:rPr>
          <w:rFonts w:ascii="Calibri Light" w:hAnsi="Calibri Light" w:cs="Calibri Light"/>
          <w:sz w:val="22"/>
          <w:szCs w:val="22"/>
          <w:lang w:val="en-GB"/>
        </w:rPr>
        <w:t>. Encouraging better aging</w:t>
      </w:r>
      <w:r w:rsidR="006855A5">
        <w:rPr>
          <w:rFonts w:ascii="Calibri Light" w:hAnsi="Calibri Light" w:cs="Calibri Light"/>
          <w:sz w:val="22"/>
          <w:szCs w:val="22"/>
          <w:lang w:val="en-GB"/>
        </w:rPr>
        <w:t xml:space="preserve"> and </w:t>
      </w:r>
      <w:r w:rsidR="00FD15BD">
        <w:rPr>
          <w:rFonts w:ascii="Calibri Light" w:hAnsi="Calibri Light" w:cs="Calibri Light"/>
          <w:sz w:val="22"/>
          <w:szCs w:val="22"/>
          <w:lang w:val="en-GB"/>
        </w:rPr>
        <w:t>pushing back against</w:t>
      </w:r>
      <w:r w:rsidRPr="0073613A">
        <w:rPr>
          <w:rFonts w:ascii="Calibri Light" w:hAnsi="Calibri Light" w:cs="Calibri Light"/>
          <w:sz w:val="22"/>
          <w:szCs w:val="22"/>
          <w:lang w:val="en-GB"/>
        </w:rPr>
        <w:t xml:space="preserve"> ageism </w:t>
      </w:r>
      <w:r w:rsidR="00FD15BD">
        <w:rPr>
          <w:rFonts w:ascii="Calibri Light" w:hAnsi="Calibri Light" w:cs="Calibri Light"/>
          <w:sz w:val="22"/>
          <w:szCs w:val="22"/>
          <w:lang w:val="en-GB"/>
        </w:rPr>
        <w:t xml:space="preserve">are </w:t>
      </w:r>
      <w:r w:rsidR="006855A5">
        <w:rPr>
          <w:rFonts w:ascii="Calibri Light" w:hAnsi="Calibri Light" w:cs="Calibri Light"/>
          <w:sz w:val="22"/>
          <w:szCs w:val="22"/>
          <w:lang w:val="en-GB"/>
        </w:rPr>
        <w:t>core values</w:t>
      </w:r>
      <w:r w:rsidR="00C07D64">
        <w:rPr>
          <w:rFonts w:ascii="Calibri Light" w:hAnsi="Calibri Light" w:cs="Calibri Light"/>
          <w:sz w:val="22"/>
          <w:szCs w:val="22"/>
          <w:lang w:val="en-GB"/>
        </w:rPr>
        <w:t xml:space="preserve"> at</w:t>
      </w:r>
      <w:r w:rsidRPr="0073613A">
        <w:rPr>
          <w:rFonts w:ascii="Calibri Light" w:hAnsi="Calibri Light" w:cs="Calibri Light"/>
          <w:sz w:val="22"/>
          <w:szCs w:val="22"/>
          <w:lang w:val="en-GB"/>
        </w:rPr>
        <w:t xml:space="preserve"> Le Groupe Maurice</w:t>
      </w:r>
      <w:r w:rsidR="006855A5">
        <w:rPr>
          <w:rFonts w:ascii="Calibri Light" w:hAnsi="Calibri Light" w:cs="Calibri Light"/>
          <w:sz w:val="22"/>
          <w:szCs w:val="22"/>
          <w:lang w:val="en-GB"/>
        </w:rPr>
        <w:t xml:space="preserve"> –</w:t>
      </w:r>
      <w:r w:rsidR="00FD15BD">
        <w:rPr>
          <w:rFonts w:ascii="Calibri Light" w:hAnsi="Calibri Light" w:cs="Calibri Light"/>
          <w:sz w:val="22"/>
          <w:szCs w:val="22"/>
          <w:lang w:val="en-GB"/>
        </w:rPr>
        <w:t xml:space="preserve"> and have been </w:t>
      </w:r>
      <w:r w:rsidRPr="0073613A">
        <w:rPr>
          <w:rFonts w:ascii="Calibri Light" w:hAnsi="Calibri Light" w:cs="Calibri Light"/>
          <w:sz w:val="22"/>
          <w:szCs w:val="22"/>
          <w:lang w:val="en-GB"/>
        </w:rPr>
        <w:t xml:space="preserve">for many years. However, there is still a lot of work to be done to debunk </w:t>
      </w:r>
      <w:r w:rsidR="00495619">
        <w:rPr>
          <w:rFonts w:ascii="Calibri Light" w:hAnsi="Calibri Light" w:cs="Calibri Light"/>
          <w:sz w:val="22"/>
          <w:szCs w:val="22"/>
          <w:lang w:val="en-GB"/>
        </w:rPr>
        <w:t>many</w:t>
      </w:r>
      <w:r w:rsidRPr="0073613A">
        <w:rPr>
          <w:rFonts w:ascii="Calibri Light" w:hAnsi="Calibri Light" w:cs="Calibri Light"/>
          <w:sz w:val="22"/>
          <w:szCs w:val="22"/>
          <w:lang w:val="en-GB"/>
        </w:rPr>
        <w:t xml:space="preserve"> myths </w:t>
      </w:r>
      <w:r w:rsidR="00495619">
        <w:rPr>
          <w:rFonts w:ascii="Calibri Light" w:hAnsi="Calibri Light" w:cs="Calibri Light"/>
          <w:sz w:val="22"/>
          <w:szCs w:val="22"/>
          <w:lang w:val="en-GB"/>
        </w:rPr>
        <w:t>regarding</w:t>
      </w:r>
      <w:r w:rsidRPr="0073613A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FD15BD">
        <w:rPr>
          <w:rFonts w:ascii="Calibri Light" w:hAnsi="Calibri Light" w:cs="Calibri Light"/>
          <w:sz w:val="22"/>
          <w:szCs w:val="22"/>
          <w:lang w:val="en-GB"/>
        </w:rPr>
        <w:t>the elderly</w:t>
      </w:r>
      <w:r w:rsidRPr="0073613A">
        <w:rPr>
          <w:rFonts w:ascii="Calibri Light" w:hAnsi="Calibri Light" w:cs="Calibri Light"/>
          <w:sz w:val="22"/>
          <w:szCs w:val="22"/>
          <w:lang w:val="en-GB"/>
        </w:rPr>
        <w:t>.</w:t>
      </w:r>
    </w:p>
    <w:p w:rsidR="00733B01" w:rsidRPr="00495619" w:rsidRDefault="00733B01" w:rsidP="00D2337E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447CD3" w:rsidRDefault="00495619" w:rsidP="00447CD3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To combat the insidious scourge of ageism, it is </w:t>
      </w:r>
      <w:r>
        <w:rPr>
          <w:rFonts w:ascii="Calibri Light" w:hAnsi="Calibri Light" w:cs="Calibri Light"/>
          <w:sz w:val="22"/>
          <w:szCs w:val="22"/>
          <w:lang w:val="en-GB"/>
        </w:rPr>
        <w:t>imperative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 to focus on the individual</w:t>
      </w:r>
      <w:r>
        <w:rPr>
          <w:rFonts w:ascii="Calibri Light" w:hAnsi="Calibri Light" w:cs="Calibri Light"/>
          <w:sz w:val="22"/>
          <w:szCs w:val="22"/>
          <w:lang w:val="en-GB"/>
        </w:rPr>
        <w:t xml:space="preserve">’s 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strengths, </w:t>
      </w:r>
      <w:proofErr w:type="spellStart"/>
      <w:r w:rsidR="00C07D64">
        <w:rPr>
          <w:rFonts w:ascii="Calibri Light" w:hAnsi="Calibri Light" w:cs="Calibri Light"/>
          <w:sz w:val="22"/>
          <w:szCs w:val="22"/>
          <w:lang w:val="en-GB"/>
        </w:rPr>
        <w:t>distinctivness</w:t>
      </w:r>
      <w:proofErr w:type="spellEnd"/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 and knowledge</w:t>
      </w:r>
      <w:r>
        <w:rPr>
          <w:rFonts w:ascii="Calibri Light" w:hAnsi="Calibri Light" w:cs="Calibri Light"/>
          <w:sz w:val="22"/>
          <w:szCs w:val="22"/>
          <w:lang w:val="en-GB"/>
        </w:rPr>
        <w:t xml:space="preserve">; we must 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>stop generalizing</w:t>
      </w:r>
      <w:r>
        <w:rPr>
          <w:rFonts w:ascii="Calibri Light" w:hAnsi="Calibri Light" w:cs="Calibri Light"/>
          <w:sz w:val="22"/>
          <w:szCs w:val="22"/>
          <w:lang w:val="en-GB"/>
        </w:rPr>
        <w:t>.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Each generation is </w:t>
      </w:r>
      <w:r>
        <w:rPr>
          <w:rFonts w:ascii="Calibri Light" w:hAnsi="Calibri Light" w:cs="Calibri Light"/>
          <w:sz w:val="22"/>
          <w:szCs w:val="22"/>
          <w:lang w:val="en-GB"/>
        </w:rPr>
        <w:t>essential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 for societal balance. </w:t>
      </w:r>
      <w:r w:rsidRPr="008337EE">
        <w:rPr>
          <w:rFonts w:ascii="Calibri Light" w:hAnsi="Calibri Light" w:cs="Calibri Light"/>
          <w:i/>
          <w:sz w:val="22"/>
          <w:szCs w:val="22"/>
          <w:lang w:val="en-GB"/>
        </w:rPr>
        <w:t>"</w:t>
      </w:r>
      <w:r w:rsidR="008337EE">
        <w:rPr>
          <w:rFonts w:ascii="Calibri Light" w:hAnsi="Calibri Light" w:cs="Calibri Light"/>
          <w:i/>
          <w:sz w:val="22"/>
          <w:szCs w:val="22"/>
          <w:lang w:val="en-GB"/>
        </w:rPr>
        <w:t xml:space="preserve">Ideally, we would </w:t>
      </w:r>
      <w:r w:rsidRPr="008337EE">
        <w:rPr>
          <w:rFonts w:ascii="Calibri Light" w:hAnsi="Calibri Light" w:cs="Calibri Light"/>
          <w:i/>
          <w:sz w:val="22"/>
          <w:szCs w:val="22"/>
          <w:lang w:val="en-GB"/>
        </w:rPr>
        <w:t xml:space="preserve">all work together toward absolute inclusion so that older people could continue to </w:t>
      </w:r>
      <w:r w:rsidR="00C07D64">
        <w:rPr>
          <w:rFonts w:ascii="Calibri Light" w:hAnsi="Calibri Light" w:cs="Calibri Light"/>
          <w:i/>
          <w:sz w:val="22"/>
          <w:szCs w:val="22"/>
          <w:lang w:val="en-GB"/>
        </w:rPr>
        <w:t>fully-</w:t>
      </w:r>
      <w:r w:rsidRPr="008337EE">
        <w:rPr>
          <w:rFonts w:ascii="Calibri Light" w:hAnsi="Calibri Light" w:cs="Calibri Light"/>
          <w:i/>
          <w:sz w:val="22"/>
          <w:szCs w:val="22"/>
          <w:lang w:val="en-GB"/>
        </w:rPr>
        <w:t>contribute to society. Let's hire them. Prioritize them. Give them back the power that belongs to them,"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A3054F">
        <w:rPr>
          <w:rFonts w:ascii="Calibri Light" w:hAnsi="Calibri Light" w:cs="Calibri Light"/>
          <w:sz w:val="22"/>
          <w:szCs w:val="22"/>
          <w:lang w:val="en-GB"/>
        </w:rPr>
        <w:t>emphasized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 Ms. </w:t>
      </w:r>
      <w:proofErr w:type="spellStart"/>
      <w:r w:rsidRPr="00495619">
        <w:rPr>
          <w:rFonts w:ascii="Calibri Light" w:hAnsi="Calibri Light" w:cs="Calibri Light"/>
          <w:sz w:val="22"/>
          <w:szCs w:val="22"/>
          <w:lang w:val="en-GB"/>
        </w:rPr>
        <w:t>Kataroyan</w:t>
      </w:r>
      <w:proofErr w:type="spellEnd"/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. </w:t>
      </w:r>
      <w:r w:rsidR="00A3054F">
        <w:rPr>
          <w:rFonts w:ascii="Calibri Light" w:hAnsi="Calibri Light" w:cs="Calibri Light"/>
          <w:sz w:val="22"/>
          <w:szCs w:val="22"/>
          <w:lang w:val="en-GB"/>
        </w:rPr>
        <w:t>Shattering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 ageism is a way to preserve future generations of seniors</w:t>
      </w:r>
      <w:r w:rsidR="00A3054F">
        <w:rPr>
          <w:rFonts w:ascii="Calibri Light" w:hAnsi="Calibri Light" w:cs="Calibri Light"/>
          <w:sz w:val="22"/>
          <w:szCs w:val="22"/>
          <w:lang w:val="en-GB"/>
        </w:rPr>
        <w:t xml:space="preserve">. Which in turn 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>ensure</w:t>
      </w:r>
      <w:r w:rsidR="00A3054F">
        <w:rPr>
          <w:rFonts w:ascii="Calibri Light" w:hAnsi="Calibri Light" w:cs="Calibri Light"/>
          <w:sz w:val="22"/>
          <w:szCs w:val="22"/>
          <w:lang w:val="en-GB"/>
        </w:rPr>
        <w:t>s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 a better future for</w:t>
      </w:r>
      <w:r w:rsidR="00A3054F">
        <w:rPr>
          <w:rFonts w:ascii="Calibri Light" w:hAnsi="Calibri Light" w:cs="Calibri Light"/>
          <w:sz w:val="22"/>
          <w:szCs w:val="22"/>
          <w:lang w:val="en-GB"/>
        </w:rPr>
        <w:t xml:space="preserve"> us</w:t>
      </w:r>
      <w:r w:rsidRPr="00495619">
        <w:rPr>
          <w:rFonts w:ascii="Calibri Light" w:hAnsi="Calibri Light" w:cs="Calibri Light"/>
          <w:sz w:val="22"/>
          <w:szCs w:val="22"/>
          <w:lang w:val="en-GB"/>
        </w:rPr>
        <w:t xml:space="preserve"> all</w:t>
      </w:r>
      <w:r w:rsidR="00A3054F">
        <w:rPr>
          <w:rFonts w:ascii="Calibri Light" w:hAnsi="Calibri Light" w:cs="Calibri Light"/>
          <w:sz w:val="22"/>
          <w:szCs w:val="22"/>
          <w:lang w:val="en-GB"/>
        </w:rPr>
        <w:t>!</w:t>
      </w:r>
    </w:p>
    <w:p w:rsidR="003372CD" w:rsidRPr="00F57712" w:rsidRDefault="003372CD" w:rsidP="00447CD3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E01500" w:rsidRPr="00F57712" w:rsidRDefault="00C26805" w:rsidP="00447CD3">
      <w:pPr>
        <w:jc w:val="both"/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>
        <w:rPr>
          <w:rFonts w:ascii="Calibri Light" w:hAnsi="Calibri Light" w:cs="Calibri Light"/>
          <w:b/>
          <w:bCs/>
          <w:sz w:val="22"/>
          <w:szCs w:val="22"/>
          <w:lang w:val="en-GB"/>
        </w:rPr>
        <w:t>Seniors’ walk on Seniors’ Day</w:t>
      </w:r>
    </w:p>
    <w:p w:rsidR="0099039C" w:rsidRPr="0099039C" w:rsidRDefault="0099039C" w:rsidP="0099039C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99039C">
        <w:rPr>
          <w:rFonts w:ascii="Calibri Light" w:hAnsi="Calibri Light" w:cs="Calibri Light"/>
          <w:sz w:val="22"/>
          <w:szCs w:val="22"/>
          <w:lang w:val="en-GB"/>
        </w:rPr>
        <w:t xml:space="preserve">What better way to get involved and meet seniors than to walk WITH and FOR them? On the occasion of </w:t>
      </w:r>
      <w:r w:rsidRPr="0099039C">
        <w:rPr>
          <w:rFonts w:ascii="Calibri Light" w:hAnsi="Calibri Light" w:cs="Calibri Light"/>
          <w:b/>
          <w:sz w:val="22"/>
          <w:szCs w:val="22"/>
          <w:lang w:val="en-GB"/>
        </w:rPr>
        <w:t>National Seniors</w:t>
      </w:r>
      <w:r>
        <w:rPr>
          <w:rFonts w:ascii="Calibri Light" w:hAnsi="Calibri Light" w:cs="Calibri Light"/>
          <w:b/>
          <w:sz w:val="22"/>
          <w:szCs w:val="22"/>
          <w:lang w:val="en-GB"/>
        </w:rPr>
        <w:t>’</w:t>
      </w:r>
      <w:r w:rsidRPr="0099039C">
        <w:rPr>
          <w:rFonts w:ascii="Calibri Light" w:hAnsi="Calibri Light" w:cs="Calibri Light"/>
          <w:b/>
          <w:sz w:val="22"/>
          <w:szCs w:val="22"/>
          <w:lang w:val="en-GB"/>
        </w:rPr>
        <w:t xml:space="preserve"> Day</w:t>
      </w:r>
      <w:r w:rsidRPr="0099039C">
        <w:rPr>
          <w:rFonts w:ascii="Calibri Light" w:hAnsi="Calibri Light" w:cs="Calibri Light"/>
          <w:sz w:val="22"/>
          <w:szCs w:val="22"/>
          <w:lang w:val="en-GB"/>
        </w:rPr>
        <w:t>, October 1</w:t>
      </w:r>
      <w:r>
        <w:rPr>
          <w:rFonts w:ascii="Calibri Light" w:hAnsi="Calibri Light" w:cs="Calibri Light"/>
          <w:sz w:val="22"/>
          <w:szCs w:val="22"/>
          <w:lang w:val="en-GB"/>
        </w:rPr>
        <w:t>st</w:t>
      </w:r>
      <w:r w:rsidRPr="0099039C">
        <w:rPr>
          <w:rFonts w:ascii="Calibri Light" w:hAnsi="Calibri Light" w:cs="Calibri Light"/>
          <w:sz w:val="22"/>
          <w:szCs w:val="22"/>
          <w:lang w:val="en-GB"/>
        </w:rPr>
        <w:t xml:space="preserve">, a large festive march will be organized by the team of </w:t>
      </w:r>
      <w:r w:rsidRPr="0099039C">
        <w:rPr>
          <w:rFonts w:ascii="Calibri Light" w:hAnsi="Calibri Light" w:cs="Calibri Light"/>
          <w:b/>
          <w:sz w:val="22"/>
          <w:szCs w:val="22"/>
          <w:lang w:val="en-GB"/>
        </w:rPr>
        <w:t xml:space="preserve">Un et un font </w:t>
      </w:r>
      <w:proofErr w:type="spellStart"/>
      <w:r w:rsidRPr="0099039C">
        <w:rPr>
          <w:rFonts w:ascii="Calibri Light" w:hAnsi="Calibri Light" w:cs="Calibri Light"/>
          <w:b/>
          <w:sz w:val="22"/>
          <w:szCs w:val="22"/>
          <w:lang w:val="en-GB"/>
        </w:rPr>
        <w:t>mille</w:t>
      </w:r>
      <w:proofErr w:type="spellEnd"/>
      <w:r w:rsidRPr="0099039C">
        <w:rPr>
          <w:rFonts w:ascii="Calibri Light" w:hAnsi="Calibri Light" w:cs="Calibri Light"/>
          <w:sz w:val="22"/>
          <w:szCs w:val="22"/>
          <w:lang w:val="en-GB"/>
        </w:rPr>
        <w:t xml:space="preserve"> and Le Groupe Maurice to celebrate and support </w:t>
      </w:r>
      <w:r w:rsidR="00AE0C69">
        <w:rPr>
          <w:rFonts w:ascii="Calibri Light" w:hAnsi="Calibri Light" w:cs="Calibri Light"/>
          <w:sz w:val="22"/>
          <w:szCs w:val="22"/>
          <w:lang w:val="en-GB"/>
        </w:rPr>
        <w:t xml:space="preserve">our </w:t>
      </w:r>
      <w:r w:rsidRPr="0099039C">
        <w:rPr>
          <w:rFonts w:ascii="Calibri Light" w:hAnsi="Calibri Light" w:cs="Calibri Light"/>
          <w:sz w:val="22"/>
          <w:szCs w:val="22"/>
          <w:lang w:val="en-GB"/>
        </w:rPr>
        <w:t xml:space="preserve">seniors. It is by </w:t>
      </w:r>
      <w:r w:rsidR="003372CD">
        <w:rPr>
          <w:rFonts w:ascii="Calibri Light" w:hAnsi="Calibri Light" w:cs="Calibri Light"/>
          <w:sz w:val="22"/>
          <w:szCs w:val="22"/>
          <w:lang w:val="en-GB"/>
        </w:rPr>
        <w:t>appreciating</w:t>
      </w:r>
      <w:r w:rsidRPr="0099039C">
        <w:rPr>
          <w:rFonts w:ascii="Calibri Light" w:hAnsi="Calibri Light" w:cs="Calibri Light"/>
          <w:sz w:val="22"/>
          <w:szCs w:val="22"/>
          <w:lang w:val="en-GB"/>
        </w:rPr>
        <w:t xml:space="preserve"> the elderly and </w:t>
      </w:r>
      <w:r w:rsidR="003372CD">
        <w:rPr>
          <w:rFonts w:ascii="Calibri Light" w:hAnsi="Calibri Light" w:cs="Calibri Light"/>
          <w:sz w:val="22"/>
          <w:szCs w:val="22"/>
          <w:lang w:val="en-GB"/>
        </w:rPr>
        <w:t xml:space="preserve">giving them the </w:t>
      </w:r>
      <w:r w:rsidRPr="0099039C">
        <w:rPr>
          <w:rFonts w:ascii="Calibri Light" w:hAnsi="Calibri Light" w:cs="Calibri Light"/>
          <w:sz w:val="22"/>
          <w:szCs w:val="22"/>
          <w:lang w:val="en-GB"/>
        </w:rPr>
        <w:t xml:space="preserve">necessary </w:t>
      </w:r>
      <w:r w:rsidR="003372CD">
        <w:rPr>
          <w:rFonts w:ascii="Calibri Light" w:hAnsi="Calibri Light" w:cs="Calibri Light"/>
          <w:sz w:val="22"/>
          <w:szCs w:val="22"/>
          <w:lang w:val="en-GB"/>
        </w:rPr>
        <w:t xml:space="preserve">resources </w:t>
      </w:r>
      <w:r w:rsidRPr="0099039C">
        <w:rPr>
          <w:rFonts w:ascii="Calibri Light" w:hAnsi="Calibri Light" w:cs="Calibri Light"/>
          <w:sz w:val="22"/>
          <w:szCs w:val="22"/>
          <w:lang w:val="en-GB"/>
        </w:rPr>
        <w:t>to age better</w:t>
      </w:r>
      <w:r w:rsidR="003372CD">
        <w:rPr>
          <w:rFonts w:ascii="Calibri Light" w:hAnsi="Calibri Light" w:cs="Calibri Light"/>
          <w:sz w:val="22"/>
          <w:szCs w:val="22"/>
          <w:lang w:val="en-GB"/>
        </w:rPr>
        <w:t>,</w:t>
      </w:r>
      <w:r w:rsidRPr="0099039C">
        <w:rPr>
          <w:rFonts w:ascii="Calibri Light" w:hAnsi="Calibri Light" w:cs="Calibri Light"/>
          <w:sz w:val="22"/>
          <w:szCs w:val="22"/>
          <w:lang w:val="en-GB"/>
        </w:rPr>
        <w:t xml:space="preserve"> that we will all be able to live better.</w:t>
      </w:r>
    </w:p>
    <w:p w:rsidR="0099039C" w:rsidRPr="0099039C" w:rsidRDefault="0099039C" w:rsidP="0099039C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99039C" w:rsidRDefault="003372CD" w:rsidP="0099039C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szCs w:val="22"/>
          <w:lang w:val="en-GB"/>
        </w:rPr>
        <w:t>For</w:t>
      </w:r>
      <w:r w:rsidR="0099039C" w:rsidRPr="0099039C">
        <w:rPr>
          <w:rFonts w:ascii="Calibri Light" w:hAnsi="Calibri Light" w:cs="Calibri Light"/>
          <w:sz w:val="22"/>
          <w:szCs w:val="22"/>
          <w:lang w:val="en-GB"/>
        </w:rPr>
        <w:t xml:space="preserve"> today </w:t>
      </w:r>
      <w:r>
        <w:rPr>
          <w:rFonts w:ascii="Calibri Light" w:hAnsi="Calibri Light" w:cs="Calibri Light"/>
          <w:sz w:val="22"/>
          <w:szCs w:val="22"/>
          <w:lang w:val="en-GB"/>
        </w:rPr>
        <w:t>and</w:t>
      </w:r>
      <w:r w:rsidR="0099039C" w:rsidRPr="0099039C">
        <w:rPr>
          <w:rFonts w:ascii="Calibri Light" w:hAnsi="Calibri Light" w:cs="Calibri Light"/>
          <w:sz w:val="22"/>
          <w:szCs w:val="22"/>
          <w:lang w:val="en-GB"/>
        </w:rPr>
        <w:t xml:space="preserve"> tomorrow</w:t>
      </w:r>
      <w:r w:rsidR="008E1F46">
        <w:rPr>
          <w:rFonts w:ascii="Calibri Light" w:hAnsi="Calibri Light" w:cs="Calibri Light"/>
          <w:sz w:val="22"/>
          <w:szCs w:val="22"/>
          <w:lang w:val="en-GB"/>
        </w:rPr>
        <w:t>…</w:t>
      </w:r>
      <w:r w:rsidR="0099039C" w:rsidRPr="0099039C">
        <w:rPr>
          <w:rFonts w:ascii="Calibri Light" w:hAnsi="Calibri Light" w:cs="Calibri Light"/>
          <w:sz w:val="22"/>
          <w:szCs w:val="22"/>
          <w:lang w:val="en-GB"/>
        </w:rPr>
        <w:t xml:space="preserve"> it</w:t>
      </w:r>
      <w:r>
        <w:rPr>
          <w:rFonts w:ascii="Calibri Light" w:hAnsi="Calibri Light" w:cs="Calibri Light"/>
          <w:sz w:val="22"/>
          <w:szCs w:val="22"/>
          <w:lang w:val="en-GB"/>
        </w:rPr>
        <w:t>’</w:t>
      </w:r>
      <w:r w:rsidR="0099039C" w:rsidRPr="0099039C">
        <w:rPr>
          <w:rFonts w:ascii="Calibri Light" w:hAnsi="Calibri Light" w:cs="Calibri Light"/>
          <w:sz w:val="22"/>
          <w:szCs w:val="22"/>
          <w:lang w:val="en-GB"/>
        </w:rPr>
        <w:t>s high time t</w:t>
      </w:r>
      <w:r w:rsidR="00C26805">
        <w:rPr>
          <w:rFonts w:ascii="Calibri Light" w:hAnsi="Calibri Light" w:cs="Calibri Light"/>
          <w:sz w:val="22"/>
          <w:szCs w:val="22"/>
          <w:lang w:val="en-GB"/>
        </w:rPr>
        <w:t xml:space="preserve">hat </w:t>
      </w:r>
      <w:r w:rsidR="00C26805" w:rsidRPr="0099039C">
        <w:rPr>
          <w:rFonts w:ascii="Calibri Light" w:hAnsi="Calibri Light" w:cs="Calibri Light"/>
          <w:sz w:val="22"/>
          <w:szCs w:val="22"/>
          <w:lang w:val="en-GB"/>
        </w:rPr>
        <w:t>together</w:t>
      </w:r>
      <w:r w:rsidR="00C26805">
        <w:rPr>
          <w:rFonts w:ascii="Calibri Light" w:hAnsi="Calibri Light" w:cs="Calibri Light"/>
          <w:sz w:val="22"/>
          <w:szCs w:val="22"/>
          <w:lang w:val="en-GB"/>
        </w:rPr>
        <w:t>,</w:t>
      </w:r>
      <w:r w:rsidR="0099039C" w:rsidRPr="0099039C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C26805">
        <w:rPr>
          <w:rFonts w:ascii="Calibri Light" w:hAnsi="Calibri Light" w:cs="Calibri Light"/>
          <w:sz w:val="22"/>
          <w:szCs w:val="22"/>
          <w:lang w:val="en-GB"/>
        </w:rPr>
        <w:t xml:space="preserve">we </w:t>
      </w:r>
      <w:r w:rsidR="0099039C" w:rsidRPr="0099039C">
        <w:rPr>
          <w:rFonts w:ascii="Calibri Light" w:hAnsi="Calibri Light" w:cs="Calibri Light"/>
          <w:sz w:val="22"/>
          <w:szCs w:val="22"/>
          <w:lang w:val="en-GB"/>
        </w:rPr>
        <w:t>choose a world without ageism!</w:t>
      </w:r>
    </w:p>
    <w:p w:rsidR="009D0171" w:rsidRPr="00F57712" w:rsidRDefault="009D0171" w:rsidP="00447CD3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D2337E" w:rsidRDefault="00F57712" w:rsidP="00D2337E">
      <w:pPr>
        <w:ind w:right="-141" w:hanging="52"/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</w:pPr>
      <w:ins w:id="0" w:author="Howard Schrier" w:date="2022-09-13T13:45:00Z">
        <w:r w:rsidRPr="00817AAD">
          <w:rPr>
            <w:rFonts w:ascii="Calibri Light" w:hAnsi="Calibri Light" w:cs="Calibri Light"/>
            <w:b/>
            <w:bCs/>
            <w:color w:val="000000" w:themeColor="text1"/>
            <w:sz w:val="22"/>
            <w:szCs w:val="22"/>
            <w:lang w:val="en-GB"/>
          </w:rPr>
          <w:t>About Le Groupe Maurice</w:t>
        </w:r>
      </w:ins>
    </w:p>
    <w:p w:rsidR="00F57712" w:rsidRPr="00D2337E" w:rsidRDefault="00F57712" w:rsidP="009F3EA0">
      <w:pPr>
        <w:ind w:left="-52" w:right="-141"/>
        <w:jc w:val="both"/>
        <w:rPr>
          <w:ins w:id="1" w:author="Howard Schrier" w:date="2022-09-13T13:45:00Z"/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</w:pPr>
      <w:ins w:id="2" w:author="Howard Schrier" w:date="2022-09-13T13:45:00Z">
        <w:r w:rsidRPr="00817AAD">
          <w:rPr>
            <w:rFonts w:ascii="Calibri Light" w:hAnsi="Calibri Light" w:cs="Calibri Light"/>
            <w:color w:val="000000" w:themeColor="text1"/>
            <w:sz w:val="22"/>
            <w:szCs w:val="22"/>
            <w:lang w:val="en-GB"/>
          </w:rPr>
          <w:t>Le Groupe Maurice (</w:t>
        </w:r>
        <w:proofErr w:type="spellStart"/>
        <w:r w:rsidRPr="00817AAD">
          <w:rPr>
            <w:rFonts w:ascii="Calibri Light" w:hAnsi="Calibri Light" w:cs="Calibri Light"/>
            <w:color w:val="000000" w:themeColor="text1"/>
            <w:sz w:val="22"/>
            <w:szCs w:val="22"/>
            <w:lang w:val="en-GB"/>
          </w:rPr>
          <w:t>LGM</w:t>
        </w:r>
        <w:proofErr w:type="spellEnd"/>
        <w:r w:rsidRPr="00817AAD">
          <w:rPr>
            <w:rFonts w:ascii="Calibri Light" w:hAnsi="Calibri Light" w:cs="Calibri Light"/>
            <w:color w:val="000000" w:themeColor="text1"/>
            <w:sz w:val="22"/>
            <w:szCs w:val="22"/>
            <w:lang w:val="en-GB"/>
          </w:rPr>
          <w:t xml:space="preserve">) is a leader in the design, development and management of modern residences for autonomous and semi-autonomous seniors in Quebec. Founded in 1998, the company now has over 2,000 employees, a seasoned management team with deep industry knowledge and an unparalleled reputation in both development and operations. </w:t>
        </w:r>
        <w:proofErr w:type="spellStart"/>
        <w:r w:rsidRPr="00817AAD">
          <w:rPr>
            <w:rFonts w:ascii="Calibri Light" w:hAnsi="Calibri Light" w:cs="Calibri Light"/>
            <w:color w:val="000000" w:themeColor="text1"/>
            <w:sz w:val="22"/>
            <w:szCs w:val="22"/>
            <w:lang w:val="en-GB"/>
          </w:rPr>
          <w:t>LGM</w:t>
        </w:r>
        <w:proofErr w:type="spellEnd"/>
        <w:r w:rsidRPr="00817AAD">
          <w:rPr>
            <w:rFonts w:ascii="Calibri Light" w:hAnsi="Calibri Light" w:cs="Calibri Light"/>
            <w:color w:val="000000" w:themeColor="text1"/>
            <w:sz w:val="22"/>
            <w:szCs w:val="22"/>
            <w:lang w:val="en-GB"/>
          </w:rPr>
          <w:t xml:space="preserve"> has grown from a single property in 2000, to thirty-four communities, all purpose-built and maintained to the strictest industry standards. </w:t>
        </w:r>
        <w:proofErr w:type="spellStart"/>
        <w:r w:rsidRPr="00817AAD">
          <w:rPr>
            <w:rFonts w:ascii="Calibri Light" w:hAnsi="Calibri Light" w:cs="Calibri Light"/>
            <w:color w:val="000000" w:themeColor="text1"/>
            <w:sz w:val="22"/>
            <w:szCs w:val="22"/>
            <w:lang w:val="en-GB"/>
          </w:rPr>
          <w:t>LGM</w:t>
        </w:r>
        <w:proofErr w:type="spellEnd"/>
        <w:r w:rsidRPr="00817AAD">
          <w:rPr>
            <w:rFonts w:ascii="Calibri Light" w:hAnsi="Calibri Light" w:cs="Calibri Light"/>
            <w:color w:val="000000" w:themeColor="text1"/>
            <w:sz w:val="22"/>
            <w:szCs w:val="22"/>
            <w:lang w:val="en-GB"/>
          </w:rPr>
          <w:t xml:space="preserve"> is a highly regarded brand that embodies the concept of "better ageing", much to the delight of its cherished residents. </w:t>
        </w:r>
      </w:ins>
    </w:p>
    <w:p w:rsidR="00D1341D" w:rsidRPr="00F57712" w:rsidRDefault="00D1341D" w:rsidP="00447CD3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F57712" w:rsidRPr="00817AAD" w:rsidRDefault="00F57712" w:rsidP="00F57712">
      <w:pPr>
        <w:ind w:left="-142" w:right="-141"/>
        <w:jc w:val="center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–</w:t>
      </w:r>
      <w:r w:rsidRPr="00817AAD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30 –</w:t>
      </w:r>
    </w:p>
    <w:p w:rsidR="00F57712" w:rsidRPr="00817AAD" w:rsidRDefault="00F57712" w:rsidP="00F57712">
      <w:pPr>
        <w:ind w:left="-142" w:right="-141"/>
        <w:jc w:val="center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</w:p>
    <w:p w:rsidR="00F57712" w:rsidRPr="00817AAD" w:rsidRDefault="00F57712" w:rsidP="00F57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141"/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</w:pPr>
      <w:r w:rsidRPr="00817AAD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 xml:space="preserve">Information / Media Contact </w:t>
      </w:r>
    </w:p>
    <w:p w:rsidR="00F57712" w:rsidRPr="00817AAD" w:rsidRDefault="00F57712" w:rsidP="00F57712">
      <w:pPr>
        <w:ind w:left="-142" w:right="-141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817AAD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Marie-</w:t>
      </w:r>
      <w:proofErr w:type="spellStart"/>
      <w:r w:rsidRPr="00817AAD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Ève</w:t>
      </w:r>
      <w:proofErr w:type="spellEnd"/>
      <w:r w:rsidRPr="00817AAD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817AAD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Généreux</w:t>
      </w:r>
      <w:proofErr w:type="spellEnd"/>
    </w:p>
    <w:p w:rsidR="00F57712" w:rsidRPr="00817AAD" w:rsidRDefault="00F57712" w:rsidP="00F57712">
      <w:pPr>
        <w:ind w:left="-142" w:right="-141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817AAD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Director, Corporate Communications</w:t>
      </w:r>
    </w:p>
    <w:p w:rsidR="00F57712" w:rsidRPr="00817AAD" w:rsidRDefault="00F57712" w:rsidP="00F57712">
      <w:pPr>
        <w:ind w:left="-142" w:right="-141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817AAD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Le Groupe Maurice</w:t>
      </w:r>
    </w:p>
    <w:p w:rsidR="003508D3" w:rsidRPr="00F57712" w:rsidRDefault="00F57712" w:rsidP="00F57712">
      <w:pPr>
        <w:ind w:left="-142" w:right="-141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817AAD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438 372-1298</w:t>
      </w:r>
      <w:r w:rsidR="003508D3" w:rsidRPr="00F57712">
        <w:rPr>
          <w:rFonts w:ascii="Calibri Light" w:hAnsi="Calibri Light" w:cs="Calibri Light"/>
          <w:sz w:val="22"/>
          <w:szCs w:val="22"/>
          <w:lang w:val="en-GB"/>
        </w:rPr>
        <w:t xml:space="preserve"> | </w:t>
      </w:r>
      <w:hyperlink r:id="rId9" w:history="1">
        <w:r w:rsidR="003508D3" w:rsidRPr="00F57712">
          <w:rPr>
            <w:rStyle w:val="Hyperlink"/>
            <w:rFonts w:ascii="Calibri Light" w:hAnsi="Calibri Light" w:cs="Calibri Light"/>
            <w:sz w:val="22"/>
            <w:szCs w:val="22"/>
            <w:lang w:val="en-GB"/>
          </w:rPr>
          <w:t>relations.medias@legroupemaurice.com</w:t>
        </w:r>
      </w:hyperlink>
    </w:p>
    <w:p w:rsidR="009D0171" w:rsidRPr="00F57712" w:rsidRDefault="009D0171" w:rsidP="00447CD3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1B0774" w:rsidRPr="00F57712" w:rsidRDefault="001B0774" w:rsidP="00447CD3">
      <w:pPr>
        <w:jc w:val="both"/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GB"/>
        </w:rPr>
      </w:pPr>
    </w:p>
    <w:sectPr w:rsidR="001B0774" w:rsidRPr="00F57712" w:rsidSect="00C31A0C">
      <w:pgSz w:w="12240" w:h="15840"/>
      <w:pgMar w:top="1418" w:right="108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B4" w:rsidRDefault="006B30B4" w:rsidP="004557EC">
      <w:r>
        <w:separator/>
      </w:r>
    </w:p>
  </w:endnote>
  <w:endnote w:type="continuationSeparator" w:id="0">
    <w:p w:rsidR="006B30B4" w:rsidRDefault="006B30B4" w:rsidP="0045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B4" w:rsidRDefault="006B30B4" w:rsidP="004557EC">
      <w:r>
        <w:separator/>
      </w:r>
    </w:p>
  </w:footnote>
  <w:footnote w:type="continuationSeparator" w:id="0">
    <w:p w:rsidR="006B30B4" w:rsidRDefault="006B30B4" w:rsidP="0045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541C"/>
    <w:multiLevelType w:val="hybridMultilevel"/>
    <w:tmpl w:val="F71EE0BC"/>
    <w:lvl w:ilvl="0" w:tplc="E56AAD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85"/>
    <w:rsid w:val="00002283"/>
    <w:rsid w:val="00003527"/>
    <w:rsid w:val="00003D4D"/>
    <w:rsid w:val="00005573"/>
    <w:rsid w:val="00006BC0"/>
    <w:rsid w:val="00006D60"/>
    <w:rsid w:val="000137E0"/>
    <w:rsid w:val="00015025"/>
    <w:rsid w:val="00015F9A"/>
    <w:rsid w:val="000175F0"/>
    <w:rsid w:val="00020F1A"/>
    <w:rsid w:val="00020F9D"/>
    <w:rsid w:val="000237D9"/>
    <w:rsid w:val="00025432"/>
    <w:rsid w:val="00026286"/>
    <w:rsid w:val="00027D07"/>
    <w:rsid w:val="00031F52"/>
    <w:rsid w:val="00032A62"/>
    <w:rsid w:val="000337FE"/>
    <w:rsid w:val="00033EED"/>
    <w:rsid w:val="00041568"/>
    <w:rsid w:val="000427E8"/>
    <w:rsid w:val="00043FB5"/>
    <w:rsid w:val="00044741"/>
    <w:rsid w:val="00046C2C"/>
    <w:rsid w:val="00050540"/>
    <w:rsid w:val="000535C4"/>
    <w:rsid w:val="00053E08"/>
    <w:rsid w:val="00054D83"/>
    <w:rsid w:val="00055AAA"/>
    <w:rsid w:val="00056913"/>
    <w:rsid w:val="00060651"/>
    <w:rsid w:val="000612AA"/>
    <w:rsid w:val="000625EB"/>
    <w:rsid w:val="000639B5"/>
    <w:rsid w:val="00063D1A"/>
    <w:rsid w:val="00066382"/>
    <w:rsid w:val="00072B60"/>
    <w:rsid w:val="00072EE0"/>
    <w:rsid w:val="0007599F"/>
    <w:rsid w:val="000774E5"/>
    <w:rsid w:val="00090F7A"/>
    <w:rsid w:val="000919AC"/>
    <w:rsid w:val="000959AD"/>
    <w:rsid w:val="00097307"/>
    <w:rsid w:val="000975B4"/>
    <w:rsid w:val="000A0A49"/>
    <w:rsid w:val="000A6F3D"/>
    <w:rsid w:val="000B134C"/>
    <w:rsid w:val="000B57AD"/>
    <w:rsid w:val="000C1926"/>
    <w:rsid w:val="000C3324"/>
    <w:rsid w:val="000C4FC2"/>
    <w:rsid w:val="000C5CAA"/>
    <w:rsid w:val="000C79C3"/>
    <w:rsid w:val="000D18C5"/>
    <w:rsid w:val="000D27DB"/>
    <w:rsid w:val="000D7C7D"/>
    <w:rsid w:val="000E0A38"/>
    <w:rsid w:val="000E2A34"/>
    <w:rsid w:val="000E50F9"/>
    <w:rsid w:val="000E7D2E"/>
    <w:rsid w:val="000F2304"/>
    <w:rsid w:val="000F2DDA"/>
    <w:rsid w:val="000F5C0E"/>
    <w:rsid w:val="000F5F27"/>
    <w:rsid w:val="000F74E1"/>
    <w:rsid w:val="000F7E99"/>
    <w:rsid w:val="0010310C"/>
    <w:rsid w:val="00103F8D"/>
    <w:rsid w:val="00106933"/>
    <w:rsid w:val="00107797"/>
    <w:rsid w:val="001103E3"/>
    <w:rsid w:val="001133B9"/>
    <w:rsid w:val="00113629"/>
    <w:rsid w:val="001136E8"/>
    <w:rsid w:val="00120BBF"/>
    <w:rsid w:val="001217F4"/>
    <w:rsid w:val="0014052A"/>
    <w:rsid w:val="001412CB"/>
    <w:rsid w:val="001428A4"/>
    <w:rsid w:val="00145F33"/>
    <w:rsid w:val="001464D4"/>
    <w:rsid w:val="0015406A"/>
    <w:rsid w:val="0015511E"/>
    <w:rsid w:val="0015686F"/>
    <w:rsid w:val="001577B2"/>
    <w:rsid w:val="00157E10"/>
    <w:rsid w:val="0016037B"/>
    <w:rsid w:val="0016063F"/>
    <w:rsid w:val="001633EC"/>
    <w:rsid w:val="00163CFC"/>
    <w:rsid w:val="001640EF"/>
    <w:rsid w:val="00164CA0"/>
    <w:rsid w:val="001656FC"/>
    <w:rsid w:val="00167B15"/>
    <w:rsid w:val="00172CDB"/>
    <w:rsid w:val="00174EED"/>
    <w:rsid w:val="001758D9"/>
    <w:rsid w:val="001769D9"/>
    <w:rsid w:val="00177475"/>
    <w:rsid w:val="00183152"/>
    <w:rsid w:val="0018536A"/>
    <w:rsid w:val="00186125"/>
    <w:rsid w:val="00186D1E"/>
    <w:rsid w:val="00186F95"/>
    <w:rsid w:val="00187F41"/>
    <w:rsid w:val="00191EBA"/>
    <w:rsid w:val="0019412C"/>
    <w:rsid w:val="001948FE"/>
    <w:rsid w:val="0019514B"/>
    <w:rsid w:val="001955D7"/>
    <w:rsid w:val="001A2212"/>
    <w:rsid w:val="001A5E27"/>
    <w:rsid w:val="001B0774"/>
    <w:rsid w:val="001B11B9"/>
    <w:rsid w:val="001B1B8C"/>
    <w:rsid w:val="001B27F4"/>
    <w:rsid w:val="001B27FA"/>
    <w:rsid w:val="001B2A38"/>
    <w:rsid w:val="001B2B0F"/>
    <w:rsid w:val="001B2D52"/>
    <w:rsid w:val="001B2D9B"/>
    <w:rsid w:val="001B525A"/>
    <w:rsid w:val="001B5DCF"/>
    <w:rsid w:val="001B787C"/>
    <w:rsid w:val="001B7B50"/>
    <w:rsid w:val="001C15F0"/>
    <w:rsid w:val="001C32A9"/>
    <w:rsid w:val="001D2957"/>
    <w:rsid w:val="001D4E28"/>
    <w:rsid w:val="001D570E"/>
    <w:rsid w:val="001D5723"/>
    <w:rsid w:val="001D5A00"/>
    <w:rsid w:val="001D6F77"/>
    <w:rsid w:val="001E0A34"/>
    <w:rsid w:val="001E15C8"/>
    <w:rsid w:val="001E246B"/>
    <w:rsid w:val="001E4E3A"/>
    <w:rsid w:val="001E687D"/>
    <w:rsid w:val="001F12A2"/>
    <w:rsid w:val="001F1406"/>
    <w:rsid w:val="001F20CB"/>
    <w:rsid w:val="001F2951"/>
    <w:rsid w:val="001F5D57"/>
    <w:rsid w:val="001F67D6"/>
    <w:rsid w:val="001F7D44"/>
    <w:rsid w:val="001F7D4C"/>
    <w:rsid w:val="002001B3"/>
    <w:rsid w:val="002024AF"/>
    <w:rsid w:val="00203EDE"/>
    <w:rsid w:val="00204C71"/>
    <w:rsid w:val="00205AAE"/>
    <w:rsid w:val="00213891"/>
    <w:rsid w:val="00213A94"/>
    <w:rsid w:val="0021503E"/>
    <w:rsid w:val="0021696F"/>
    <w:rsid w:val="0022269B"/>
    <w:rsid w:val="00223519"/>
    <w:rsid w:val="0022396D"/>
    <w:rsid w:val="00225774"/>
    <w:rsid w:val="00226CB8"/>
    <w:rsid w:val="00231A03"/>
    <w:rsid w:val="00231DB1"/>
    <w:rsid w:val="002348CF"/>
    <w:rsid w:val="00234DAF"/>
    <w:rsid w:val="00235AAE"/>
    <w:rsid w:val="00237E89"/>
    <w:rsid w:val="002409BB"/>
    <w:rsid w:val="00240F86"/>
    <w:rsid w:val="002410E3"/>
    <w:rsid w:val="002441E4"/>
    <w:rsid w:val="0024612A"/>
    <w:rsid w:val="0024639E"/>
    <w:rsid w:val="00250B6E"/>
    <w:rsid w:val="00252943"/>
    <w:rsid w:val="00256326"/>
    <w:rsid w:val="002603C7"/>
    <w:rsid w:val="00260B16"/>
    <w:rsid w:val="00260EA8"/>
    <w:rsid w:val="002617C6"/>
    <w:rsid w:val="0026500B"/>
    <w:rsid w:val="00265B27"/>
    <w:rsid w:val="00265B99"/>
    <w:rsid w:val="0027031B"/>
    <w:rsid w:val="00270811"/>
    <w:rsid w:val="00270E47"/>
    <w:rsid w:val="0027506C"/>
    <w:rsid w:val="00275133"/>
    <w:rsid w:val="002759D0"/>
    <w:rsid w:val="0028003D"/>
    <w:rsid w:val="002814CB"/>
    <w:rsid w:val="0028339B"/>
    <w:rsid w:val="00285721"/>
    <w:rsid w:val="00286626"/>
    <w:rsid w:val="00287C5E"/>
    <w:rsid w:val="00292C55"/>
    <w:rsid w:val="0029329C"/>
    <w:rsid w:val="002934FE"/>
    <w:rsid w:val="00293742"/>
    <w:rsid w:val="0029437E"/>
    <w:rsid w:val="00294E74"/>
    <w:rsid w:val="0029520E"/>
    <w:rsid w:val="00296048"/>
    <w:rsid w:val="00297136"/>
    <w:rsid w:val="002A7DAF"/>
    <w:rsid w:val="002B1344"/>
    <w:rsid w:val="002B2F11"/>
    <w:rsid w:val="002B5296"/>
    <w:rsid w:val="002C0FC5"/>
    <w:rsid w:val="002C29AF"/>
    <w:rsid w:val="002C2BB9"/>
    <w:rsid w:val="002C5F5F"/>
    <w:rsid w:val="002C6682"/>
    <w:rsid w:val="002D4E99"/>
    <w:rsid w:val="002D5CB8"/>
    <w:rsid w:val="002D7B52"/>
    <w:rsid w:val="002E7E85"/>
    <w:rsid w:val="002F0316"/>
    <w:rsid w:val="002F05E9"/>
    <w:rsid w:val="002F14AD"/>
    <w:rsid w:val="002F2696"/>
    <w:rsid w:val="002F2814"/>
    <w:rsid w:val="002F306C"/>
    <w:rsid w:val="002F32CE"/>
    <w:rsid w:val="002F4043"/>
    <w:rsid w:val="002F658E"/>
    <w:rsid w:val="0030470F"/>
    <w:rsid w:val="00307F81"/>
    <w:rsid w:val="003114BE"/>
    <w:rsid w:val="00312CFF"/>
    <w:rsid w:val="003132D2"/>
    <w:rsid w:val="003144DC"/>
    <w:rsid w:val="00314E06"/>
    <w:rsid w:val="00315730"/>
    <w:rsid w:val="00321ACF"/>
    <w:rsid w:val="00326D97"/>
    <w:rsid w:val="00334BD0"/>
    <w:rsid w:val="003372CD"/>
    <w:rsid w:val="003406BF"/>
    <w:rsid w:val="003427D5"/>
    <w:rsid w:val="00346D5F"/>
    <w:rsid w:val="003508D3"/>
    <w:rsid w:val="00351EE1"/>
    <w:rsid w:val="0035284C"/>
    <w:rsid w:val="003548AD"/>
    <w:rsid w:val="00354E7C"/>
    <w:rsid w:val="00355E4A"/>
    <w:rsid w:val="0035663A"/>
    <w:rsid w:val="003610B9"/>
    <w:rsid w:val="003621B8"/>
    <w:rsid w:val="00364407"/>
    <w:rsid w:val="0037095F"/>
    <w:rsid w:val="00372489"/>
    <w:rsid w:val="00383AB3"/>
    <w:rsid w:val="00384C44"/>
    <w:rsid w:val="003868CC"/>
    <w:rsid w:val="003871ED"/>
    <w:rsid w:val="00387992"/>
    <w:rsid w:val="00391C5F"/>
    <w:rsid w:val="00395483"/>
    <w:rsid w:val="00395D03"/>
    <w:rsid w:val="00395E49"/>
    <w:rsid w:val="003960D1"/>
    <w:rsid w:val="00397C36"/>
    <w:rsid w:val="003A00ED"/>
    <w:rsid w:val="003A1D73"/>
    <w:rsid w:val="003A516B"/>
    <w:rsid w:val="003A798A"/>
    <w:rsid w:val="003B57F2"/>
    <w:rsid w:val="003B6A7A"/>
    <w:rsid w:val="003C060B"/>
    <w:rsid w:val="003C0ED4"/>
    <w:rsid w:val="003C661F"/>
    <w:rsid w:val="003C7312"/>
    <w:rsid w:val="003D0EFB"/>
    <w:rsid w:val="003D173C"/>
    <w:rsid w:val="003D53F5"/>
    <w:rsid w:val="003D74AA"/>
    <w:rsid w:val="003E0227"/>
    <w:rsid w:val="003E2E9B"/>
    <w:rsid w:val="003E31C5"/>
    <w:rsid w:val="003E6363"/>
    <w:rsid w:val="003F0F64"/>
    <w:rsid w:val="003F2D25"/>
    <w:rsid w:val="003F716F"/>
    <w:rsid w:val="003F7D75"/>
    <w:rsid w:val="003F7E4C"/>
    <w:rsid w:val="00400549"/>
    <w:rsid w:val="00400DBF"/>
    <w:rsid w:val="004012A0"/>
    <w:rsid w:val="00401552"/>
    <w:rsid w:val="00407562"/>
    <w:rsid w:val="00410C3D"/>
    <w:rsid w:val="00412453"/>
    <w:rsid w:val="004125EF"/>
    <w:rsid w:val="00424BF2"/>
    <w:rsid w:val="00430A81"/>
    <w:rsid w:val="00432E34"/>
    <w:rsid w:val="00435A55"/>
    <w:rsid w:val="00436DF1"/>
    <w:rsid w:val="004411BE"/>
    <w:rsid w:val="0044395C"/>
    <w:rsid w:val="00445D79"/>
    <w:rsid w:val="00447CD3"/>
    <w:rsid w:val="004510FA"/>
    <w:rsid w:val="00454061"/>
    <w:rsid w:val="004557EC"/>
    <w:rsid w:val="00456C27"/>
    <w:rsid w:val="00460860"/>
    <w:rsid w:val="00460E52"/>
    <w:rsid w:val="00466A38"/>
    <w:rsid w:val="00466D31"/>
    <w:rsid w:val="00467BC9"/>
    <w:rsid w:val="00470882"/>
    <w:rsid w:val="004710B0"/>
    <w:rsid w:val="00475064"/>
    <w:rsid w:val="00475374"/>
    <w:rsid w:val="004758BD"/>
    <w:rsid w:val="004775A3"/>
    <w:rsid w:val="004803F4"/>
    <w:rsid w:val="0048100D"/>
    <w:rsid w:val="00481145"/>
    <w:rsid w:val="00481538"/>
    <w:rsid w:val="00482994"/>
    <w:rsid w:val="00486B71"/>
    <w:rsid w:val="00486CFA"/>
    <w:rsid w:val="00491AA1"/>
    <w:rsid w:val="00495619"/>
    <w:rsid w:val="00495B02"/>
    <w:rsid w:val="0049672A"/>
    <w:rsid w:val="0049752A"/>
    <w:rsid w:val="004A188B"/>
    <w:rsid w:val="004A3834"/>
    <w:rsid w:val="004A4B95"/>
    <w:rsid w:val="004A60C1"/>
    <w:rsid w:val="004A62BE"/>
    <w:rsid w:val="004A6842"/>
    <w:rsid w:val="004B0609"/>
    <w:rsid w:val="004B0841"/>
    <w:rsid w:val="004B0DDC"/>
    <w:rsid w:val="004B1EAB"/>
    <w:rsid w:val="004B28B0"/>
    <w:rsid w:val="004B2FBC"/>
    <w:rsid w:val="004B46CC"/>
    <w:rsid w:val="004B5A68"/>
    <w:rsid w:val="004B6053"/>
    <w:rsid w:val="004B7845"/>
    <w:rsid w:val="004C1595"/>
    <w:rsid w:val="004C2C08"/>
    <w:rsid w:val="004C3D25"/>
    <w:rsid w:val="004C557F"/>
    <w:rsid w:val="004C76AF"/>
    <w:rsid w:val="004D08E6"/>
    <w:rsid w:val="004D4268"/>
    <w:rsid w:val="004D6B0C"/>
    <w:rsid w:val="004D7CB1"/>
    <w:rsid w:val="004D7CE3"/>
    <w:rsid w:val="004E4F73"/>
    <w:rsid w:val="004E5C48"/>
    <w:rsid w:val="004F0524"/>
    <w:rsid w:val="004F07EA"/>
    <w:rsid w:val="004F120B"/>
    <w:rsid w:val="004F238D"/>
    <w:rsid w:val="004F4529"/>
    <w:rsid w:val="004F4C40"/>
    <w:rsid w:val="004F4FB5"/>
    <w:rsid w:val="004F761D"/>
    <w:rsid w:val="00501F94"/>
    <w:rsid w:val="00501FCE"/>
    <w:rsid w:val="00502F41"/>
    <w:rsid w:val="00507D16"/>
    <w:rsid w:val="00512379"/>
    <w:rsid w:val="00513198"/>
    <w:rsid w:val="00513D12"/>
    <w:rsid w:val="005177FE"/>
    <w:rsid w:val="00521273"/>
    <w:rsid w:val="00522B7B"/>
    <w:rsid w:val="005250D4"/>
    <w:rsid w:val="0052592A"/>
    <w:rsid w:val="0052597B"/>
    <w:rsid w:val="0052706C"/>
    <w:rsid w:val="00531A59"/>
    <w:rsid w:val="00533680"/>
    <w:rsid w:val="00533697"/>
    <w:rsid w:val="00537F75"/>
    <w:rsid w:val="00544B22"/>
    <w:rsid w:val="0054580B"/>
    <w:rsid w:val="00546B20"/>
    <w:rsid w:val="005536C0"/>
    <w:rsid w:val="00556D73"/>
    <w:rsid w:val="00561924"/>
    <w:rsid w:val="00563AAB"/>
    <w:rsid w:val="00573E46"/>
    <w:rsid w:val="00577275"/>
    <w:rsid w:val="00580A17"/>
    <w:rsid w:val="005816A0"/>
    <w:rsid w:val="00582B0C"/>
    <w:rsid w:val="00582B6C"/>
    <w:rsid w:val="00583460"/>
    <w:rsid w:val="0058397B"/>
    <w:rsid w:val="0058453F"/>
    <w:rsid w:val="005857D1"/>
    <w:rsid w:val="0058756B"/>
    <w:rsid w:val="00590B29"/>
    <w:rsid w:val="0059429A"/>
    <w:rsid w:val="00594599"/>
    <w:rsid w:val="005A3B22"/>
    <w:rsid w:val="005A4189"/>
    <w:rsid w:val="005A43CE"/>
    <w:rsid w:val="005A71CF"/>
    <w:rsid w:val="005B21A9"/>
    <w:rsid w:val="005B30C5"/>
    <w:rsid w:val="005B48DF"/>
    <w:rsid w:val="005C0E4C"/>
    <w:rsid w:val="005C209E"/>
    <w:rsid w:val="005C2783"/>
    <w:rsid w:val="005C2EC5"/>
    <w:rsid w:val="005C50CD"/>
    <w:rsid w:val="005C716F"/>
    <w:rsid w:val="005D27E5"/>
    <w:rsid w:val="005D5AC1"/>
    <w:rsid w:val="005D5D12"/>
    <w:rsid w:val="005D7C56"/>
    <w:rsid w:val="005E2E81"/>
    <w:rsid w:val="005E347A"/>
    <w:rsid w:val="005E3BD2"/>
    <w:rsid w:val="005E6632"/>
    <w:rsid w:val="005F45F6"/>
    <w:rsid w:val="005F5200"/>
    <w:rsid w:val="00605B10"/>
    <w:rsid w:val="006063FB"/>
    <w:rsid w:val="0060672D"/>
    <w:rsid w:val="006070E8"/>
    <w:rsid w:val="00611A14"/>
    <w:rsid w:val="00612DEF"/>
    <w:rsid w:val="00615D97"/>
    <w:rsid w:val="0061657B"/>
    <w:rsid w:val="00620E99"/>
    <w:rsid w:val="00624D77"/>
    <w:rsid w:val="006262A7"/>
    <w:rsid w:val="00630CA1"/>
    <w:rsid w:val="006334FD"/>
    <w:rsid w:val="0063748C"/>
    <w:rsid w:val="0063762D"/>
    <w:rsid w:val="00640EA0"/>
    <w:rsid w:val="0064445D"/>
    <w:rsid w:val="00646702"/>
    <w:rsid w:val="00652F5A"/>
    <w:rsid w:val="00653AED"/>
    <w:rsid w:val="006548EE"/>
    <w:rsid w:val="0065668C"/>
    <w:rsid w:val="00657996"/>
    <w:rsid w:val="006619E1"/>
    <w:rsid w:val="00661DD4"/>
    <w:rsid w:val="00663678"/>
    <w:rsid w:val="0066560C"/>
    <w:rsid w:val="00667843"/>
    <w:rsid w:val="006679FF"/>
    <w:rsid w:val="00667A22"/>
    <w:rsid w:val="00675A50"/>
    <w:rsid w:val="00676CE7"/>
    <w:rsid w:val="00682F99"/>
    <w:rsid w:val="0068362B"/>
    <w:rsid w:val="006855A5"/>
    <w:rsid w:val="0068631C"/>
    <w:rsid w:val="00691231"/>
    <w:rsid w:val="00691655"/>
    <w:rsid w:val="00693491"/>
    <w:rsid w:val="00694CDC"/>
    <w:rsid w:val="00696AE0"/>
    <w:rsid w:val="006A2ABD"/>
    <w:rsid w:val="006A3704"/>
    <w:rsid w:val="006A3F4C"/>
    <w:rsid w:val="006A5D5A"/>
    <w:rsid w:val="006B0FA2"/>
    <w:rsid w:val="006B2D4C"/>
    <w:rsid w:val="006B30B4"/>
    <w:rsid w:val="006B35AB"/>
    <w:rsid w:val="006B5B03"/>
    <w:rsid w:val="006B763D"/>
    <w:rsid w:val="006C4EC4"/>
    <w:rsid w:val="006C5116"/>
    <w:rsid w:val="006C59A8"/>
    <w:rsid w:val="006D0580"/>
    <w:rsid w:val="006D1708"/>
    <w:rsid w:val="006D2F0C"/>
    <w:rsid w:val="006D408D"/>
    <w:rsid w:val="006E1EBC"/>
    <w:rsid w:val="006E23FE"/>
    <w:rsid w:val="006E29EE"/>
    <w:rsid w:val="006E406E"/>
    <w:rsid w:val="006E4339"/>
    <w:rsid w:val="006E63B0"/>
    <w:rsid w:val="006E66B8"/>
    <w:rsid w:val="006E7C21"/>
    <w:rsid w:val="006F0742"/>
    <w:rsid w:val="006F4A51"/>
    <w:rsid w:val="006F4FD8"/>
    <w:rsid w:val="006F6D71"/>
    <w:rsid w:val="006F7AD1"/>
    <w:rsid w:val="006F7DB4"/>
    <w:rsid w:val="00700A09"/>
    <w:rsid w:val="0070434A"/>
    <w:rsid w:val="00705573"/>
    <w:rsid w:val="00706417"/>
    <w:rsid w:val="00706CE0"/>
    <w:rsid w:val="0070705B"/>
    <w:rsid w:val="00707D20"/>
    <w:rsid w:val="00710846"/>
    <w:rsid w:val="00710DE2"/>
    <w:rsid w:val="0071135E"/>
    <w:rsid w:val="00711968"/>
    <w:rsid w:val="00712B3E"/>
    <w:rsid w:val="007137E8"/>
    <w:rsid w:val="007145E1"/>
    <w:rsid w:val="00716027"/>
    <w:rsid w:val="007161D3"/>
    <w:rsid w:val="00716A1A"/>
    <w:rsid w:val="00716A8D"/>
    <w:rsid w:val="0071730A"/>
    <w:rsid w:val="00722C75"/>
    <w:rsid w:val="00725D9E"/>
    <w:rsid w:val="00726406"/>
    <w:rsid w:val="00726B9B"/>
    <w:rsid w:val="00727C28"/>
    <w:rsid w:val="00733B01"/>
    <w:rsid w:val="0073613A"/>
    <w:rsid w:val="00737778"/>
    <w:rsid w:val="00741EAD"/>
    <w:rsid w:val="00742312"/>
    <w:rsid w:val="00742535"/>
    <w:rsid w:val="00742687"/>
    <w:rsid w:val="00743574"/>
    <w:rsid w:val="00743A77"/>
    <w:rsid w:val="0074418A"/>
    <w:rsid w:val="007453A9"/>
    <w:rsid w:val="00756D5A"/>
    <w:rsid w:val="007570F7"/>
    <w:rsid w:val="007627D3"/>
    <w:rsid w:val="00763D14"/>
    <w:rsid w:val="007737DC"/>
    <w:rsid w:val="007741AF"/>
    <w:rsid w:val="00777787"/>
    <w:rsid w:val="00781F00"/>
    <w:rsid w:val="007835DA"/>
    <w:rsid w:val="00783E01"/>
    <w:rsid w:val="00787277"/>
    <w:rsid w:val="0079006F"/>
    <w:rsid w:val="00790C82"/>
    <w:rsid w:val="00793AC4"/>
    <w:rsid w:val="007960F4"/>
    <w:rsid w:val="007979A8"/>
    <w:rsid w:val="007A2FB9"/>
    <w:rsid w:val="007B04E5"/>
    <w:rsid w:val="007B1488"/>
    <w:rsid w:val="007B2FCB"/>
    <w:rsid w:val="007B40A2"/>
    <w:rsid w:val="007B575F"/>
    <w:rsid w:val="007B603B"/>
    <w:rsid w:val="007B63B9"/>
    <w:rsid w:val="007C330C"/>
    <w:rsid w:val="007C43C0"/>
    <w:rsid w:val="007C6A2C"/>
    <w:rsid w:val="007C772C"/>
    <w:rsid w:val="007D370D"/>
    <w:rsid w:val="007D43F0"/>
    <w:rsid w:val="007E38B2"/>
    <w:rsid w:val="007E4F80"/>
    <w:rsid w:val="007E63F9"/>
    <w:rsid w:val="007E678B"/>
    <w:rsid w:val="007F162A"/>
    <w:rsid w:val="007F2193"/>
    <w:rsid w:val="007F2730"/>
    <w:rsid w:val="007F4F8B"/>
    <w:rsid w:val="007F561C"/>
    <w:rsid w:val="007F774F"/>
    <w:rsid w:val="008038D4"/>
    <w:rsid w:val="00812493"/>
    <w:rsid w:val="00814009"/>
    <w:rsid w:val="00816B38"/>
    <w:rsid w:val="008215AB"/>
    <w:rsid w:val="0082212A"/>
    <w:rsid w:val="00823F39"/>
    <w:rsid w:val="008337EE"/>
    <w:rsid w:val="00833EDB"/>
    <w:rsid w:val="00835881"/>
    <w:rsid w:val="00841047"/>
    <w:rsid w:val="00844770"/>
    <w:rsid w:val="00851BB2"/>
    <w:rsid w:val="00852B59"/>
    <w:rsid w:val="00854A7E"/>
    <w:rsid w:val="00854C81"/>
    <w:rsid w:val="0085559D"/>
    <w:rsid w:val="008605E3"/>
    <w:rsid w:val="0086276D"/>
    <w:rsid w:val="00864F67"/>
    <w:rsid w:val="008651D7"/>
    <w:rsid w:val="0087093A"/>
    <w:rsid w:val="00870D19"/>
    <w:rsid w:val="00873CDD"/>
    <w:rsid w:val="00876A5E"/>
    <w:rsid w:val="00877E31"/>
    <w:rsid w:val="0088618F"/>
    <w:rsid w:val="00893F91"/>
    <w:rsid w:val="00894E03"/>
    <w:rsid w:val="00895224"/>
    <w:rsid w:val="008A15B4"/>
    <w:rsid w:val="008A15CE"/>
    <w:rsid w:val="008A2D6D"/>
    <w:rsid w:val="008A3994"/>
    <w:rsid w:val="008A3B3F"/>
    <w:rsid w:val="008A5542"/>
    <w:rsid w:val="008A7B3D"/>
    <w:rsid w:val="008B329B"/>
    <w:rsid w:val="008B40BC"/>
    <w:rsid w:val="008B5990"/>
    <w:rsid w:val="008B6452"/>
    <w:rsid w:val="008C0B2B"/>
    <w:rsid w:val="008C216B"/>
    <w:rsid w:val="008C2BCA"/>
    <w:rsid w:val="008C4322"/>
    <w:rsid w:val="008C58E6"/>
    <w:rsid w:val="008C732E"/>
    <w:rsid w:val="008D296B"/>
    <w:rsid w:val="008D2B9E"/>
    <w:rsid w:val="008E1F46"/>
    <w:rsid w:val="008E4DF3"/>
    <w:rsid w:val="008E5551"/>
    <w:rsid w:val="008E65EA"/>
    <w:rsid w:val="008F093C"/>
    <w:rsid w:val="008F154E"/>
    <w:rsid w:val="008F1664"/>
    <w:rsid w:val="008F17A8"/>
    <w:rsid w:val="008F2DE4"/>
    <w:rsid w:val="008F37AD"/>
    <w:rsid w:val="008F3D86"/>
    <w:rsid w:val="008F559F"/>
    <w:rsid w:val="008F6341"/>
    <w:rsid w:val="00900F30"/>
    <w:rsid w:val="009023C5"/>
    <w:rsid w:val="009044DE"/>
    <w:rsid w:val="00905D9C"/>
    <w:rsid w:val="00912141"/>
    <w:rsid w:val="00912AAB"/>
    <w:rsid w:val="00914802"/>
    <w:rsid w:val="00920382"/>
    <w:rsid w:val="00920525"/>
    <w:rsid w:val="00921C6C"/>
    <w:rsid w:val="00923032"/>
    <w:rsid w:val="00924753"/>
    <w:rsid w:val="00924A6C"/>
    <w:rsid w:val="009259DF"/>
    <w:rsid w:val="00927D1A"/>
    <w:rsid w:val="0093102B"/>
    <w:rsid w:val="0093134C"/>
    <w:rsid w:val="0093313C"/>
    <w:rsid w:val="0093473B"/>
    <w:rsid w:val="0093531B"/>
    <w:rsid w:val="009450F0"/>
    <w:rsid w:val="009470E5"/>
    <w:rsid w:val="00947CB1"/>
    <w:rsid w:val="00953C6E"/>
    <w:rsid w:val="00956864"/>
    <w:rsid w:val="00957453"/>
    <w:rsid w:val="0096045F"/>
    <w:rsid w:val="0096343E"/>
    <w:rsid w:val="00963A93"/>
    <w:rsid w:val="00963EDB"/>
    <w:rsid w:val="0096556C"/>
    <w:rsid w:val="0097490B"/>
    <w:rsid w:val="00981315"/>
    <w:rsid w:val="00981620"/>
    <w:rsid w:val="00983980"/>
    <w:rsid w:val="00985304"/>
    <w:rsid w:val="0099039C"/>
    <w:rsid w:val="009926A7"/>
    <w:rsid w:val="00995422"/>
    <w:rsid w:val="009955DB"/>
    <w:rsid w:val="009A400C"/>
    <w:rsid w:val="009A4452"/>
    <w:rsid w:val="009A6AF1"/>
    <w:rsid w:val="009A7A89"/>
    <w:rsid w:val="009B09D5"/>
    <w:rsid w:val="009B0DF5"/>
    <w:rsid w:val="009B1C98"/>
    <w:rsid w:val="009B4583"/>
    <w:rsid w:val="009B50CC"/>
    <w:rsid w:val="009B5666"/>
    <w:rsid w:val="009B780D"/>
    <w:rsid w:val="009B78A8"/>
    <w:rsid w:val="009B7A95"/>
    <w:rsid w:val="009C1A72"/>
    <w:rsid w:val="009C5B8D"/>
    <w:rsid w:val="009C6F0E"/>
    <w:rsid w:val="009C7684"/>
    <w:rsid w:val="009D0171"/>
    <w:rsid w:val="009D0CBC"/>
    <w:rsid w:val="009D3773"/>
    <w:rsid w:val="009D3A79"/>
    <w:rsid w:val="009D446F"/>
    <w:rsid w:val="009D53D6"/>
    <w:rsid w:val="009D62DF"/>
    <w:rsid w:val="009D67E1"/>
    <w:rsid w:val="009D7141"/>
    <w:rsid w:val="009E2404"/>
    <w:rsid w:val="009E25E1"/>
    <w:rsid w:val="009E395B"/>
    <w:rsid w:val="009E6613"/>
    <w:rsid w:val="009F3EA0"/>
    <w:rsid w:val="009F75CC"/>
    <w:rsid w:val="00A00456"/>
    <w:rsid w:val="00A12D52"/>
    <w:rsid w:val="00A13F2F"/>
    <w:rsid w:val="00A14979"/>
    <w:rsid w:val="00A1503C"/>
    <w:rsid w:val="00A1780C"/>
    <w:rsid w:val="00A21653"/>
    <w:rsid w:val="00A21FC7"/>
    <w:rsid w:val="00A22853"/>
    <w:rsid w:val="00A22FFB"/>
    <w:rsid w:val="00A24742"/>
    <w:rsid w:val="00A2526C"/>
    <w:rsid w:val="00A252BE"/>
    <w:rsid w:val="00A25731"/>
    <w:rsid w:val="00A26406"/>
    <w:rsid w:val="00A3054F"/>
    <w:rsid w:val="00A3168F"/>
    <w:rsid w:val="00A31BA2"/>
    <w:rsid w:val="00A31D3A"/>
    <w:rsid w:val="00A3255D"/>
    <w:rsid w:val="00A333FE"/>
    <w:rsid w:val="00A342BC"/>
    <w:rsid w:val="00A34829"/>
    <w:rsid w:val="00A370EF"/>
    <w:rsid w:val="00A37E5F"/>
    <w:rsid w:val="00A41FE8"/>
    <w:rsid w:val="00A42629"/>
    <w:rsid w:val="00A430A5"/>
    <w:rsid w:val="00A46D24"/>
    <w:rsid w:val="00A55C5A"/>
    <w:rsid w:val="00A570F5"/>
    <w:rsid w:val="00A61B6F"/>
    <w:rsid w:val="00A635B6"/>
    <w:rsid w:val="00A665AB"/>
    <w:rsid w:val="00A70483"/>
    <w:rsid w:val="00A7229B"/>
    <w:rsid w:val="00A72957"/>
    <w:rsid w:val="00A72F57"/>
    <w:rsid w:val="00A74109"/>
    <w:rsid w:val="00A76B78"/>
    <w:rsid w:val="00A76E7B"/>
    <w:rsid w:val="00A777A0"/>
    <w:rsid w:val="00A77DCB"/>
    <w:rsid w:val="00A81626"/>
    <w:rsid w:val="00A81DB9"/>
    <w:rsid w:val="00A87628"/>
    <w:rsid w:val="00A92D94"/>
    <w:rsid w:val="00A93DDF"/>
    <w:rsid w:val="00A958E7"/>
    <w:rsid w:val="00AA3849"/>
    <w:rsid w:val="00AA76EC"/>
    <w:rsid w:val="00AB0B08"/>
    <w:rsid w:val="00AB0F9D"/>
    <w:rsid w:val="00AB16B0"/>
    <w:rsid w:val="00AC1151"/>
    <w:rsid w:val="00AC3043"/>
    <w:rsid w:val="00AC30B7"/>
    <w:rsid w:val="00AC687A"/>
    <w:rsid w:val="00AD0156"/>
    <w:rsid w:val="00AD2C43"/>
    <w:rsid w:val="00AD3A52"/>
    <w:rsid w:val="00AD5934"/>
    <w:rsid w:val="00AD7B0B"/>
    <w:rsid w:val="00AE0C69"/>
    <w:rsid w:val="00AE0DAB"/>
    <w:rsid w:val="00AE2727"/>
    <w:rsid w:val="00AE33EB"/>
    <w:rsid w:val="00AE4C18"/>
    <w:rsid w:val="00AE6D97"/>
    <w:rsid w:val="00AE78EA"/>
    <w:rsid w:val="00AF11FC"/>
    <w:rsid w:val="00AF6EA2"/>
    <w:rsid w:val="00AF73C6"/>
    <w:rsid w:val="00B02473"/>
    <w:rsid w:val="00B0283A"/>
    <w:rsid w:val="00B0366F"/>
    <w:rsid w:val="00B047EC"/>
    <w:rsid w:val="00B05314"/>
    <w:rsid w:val="00B0623E"/>
    <w:rsid w:val="00B07801"/>
    <w:rsid w:val="00B10CB6"/>
    <w:rsid w:val="00B113A9"/>
    <w:rsid w:val="00B12765"/>
    <w:rsid w:val="00B1293D"/>
    <w:rsid w:val="00B12CDF"/>
    <w:rsid w:val="00B27B3B"/>
    <w:rsid w:val="00B31ADB"/>
    <w:rsid w:val="00B3244A"/>
    <w:rsid w:val="00B334E8"/>
    <w:rsid w:val="00B4272E"/>
    <w:rsid w:val="00B4282B"/>
    <w:rsid w:val="00B452F6"/>
    <w:rsid w:val="00B462D5"/>
    <w:rsid w:val="00B506C9"/>
    <w:rsid w:val="00B50AD9"/>
    <w:rsid w:val="00B52469"/>
    <w:rsid w:val="00B54F8B"/>
    <w:rsid w:val="00B55C00"/>
    <w:rsid w:val="00B625E5"/>
    <w:rsid w:val="00B6634A"/>
    <w:rsid w:val="00B66BF4"/>
    <w:rsid w:val="00B66E5B"/>
    <w:rsid w:val="00B701C0"/>
    <w:rsid w:val="00B70642"/>
    <w:rsid w:val="00B70FD2"/>
    <w:rsid w:val="00B75E5D"/>
    <w:rsid w:val="00B80B12"/>
    <w:rsid w:val="00B82323"/>
    <w:rsid w:val="00B830AA"/>
    <w:rsid w:val="00B83F65"/>
    <w:rsid w:val="00B8493F"/>
    <w:rsid w:val="00B92835"/>
    <w:rsid w:val="00B929E0"/>
    <w:rsid w:val="00B92D15"/>
    <w:rsid w:val="00B92D3F"/>
    <w:rsid w:val="00B9323D"/>
    <w:rsid w:val="00B94C9D"/>
    <w:rsid w:val="00B97C7D"/>
    <w:rsid w:val="00BA004A"/>
    <w:rsid w:val="00BA504E"/>
    <w:rsid w:val="00BA5949"/>
    <w:rsid w:val="00BB343C"/>
    <w:rsid w:val="00BB46C0"/>
    <w:rsid w:val="00BB47C5"/>
    <w:rsid w:val="00BC2586"/>
    <w:rsid w:val="00BC3F13"/>
    <w:rsid w:val="00BC4B2D"/>
    <w:rsid w:val="00BC62E7"/>
    <w:rsid w:val="00BC7286"/>
    <w:rsid w:val="00BD0B32"/>
    <w:rsid w:val="00BD1B34"/>
    <w:rsid w:val="00BD3C08"/>
    <w:rsid w:val="00BD780C"/>
    <w:rsid w:val="00BE0254"/>
    <w:rsid w:val="00BE1E78"/>
    <w:rsid w:val="00BE1EDF"/>
    <w:rsid w:val="00BE70E2"/>
    <w:rsid w:val="00BE7463"/>
    <w:rsid w:val="00BF05D5"/>
    <w:rsid w:val="00BF12DE"/>
    <w:rsid w:val="00BF1D64"/>
    <w:rsid w:val="00BF2AEF"/>
    <w:rsid w:val="00BF2BD7"/>
    <w:rsid w:val="00BF38DB"/>
    <w:rsid w:val="00BF580B"/>
    <w:rsid w:val="00BF6660"/>
    <w:rsid w:val="00C00D8E"/>
    <w:rsid w:val="00C02011"/>
    <w:rsid w:val="00C07D64"/>
    <w:rsid w:val="00C10D4B"/>
    <w:rsid w:val="00C20D3F"/>
    <w:rsid w:val="00C21904"/>
    <w:rsid w:val="00C234E5"/>
    <w:rsid w:val="00C23F49"/>
    <w:rsid w:val="00C26072"/>
    <w:rsid w:val="00C26805"/>
    <w:rsid w:val="00C30F9C"/>
    <w:rsid w:val="00C318DB"/>
    <w:rsid w:val="00C31A0C"/>
    <w:rsid w:val="00C31C05"/>
    <w:rsid w:val="00C36321"/>
    <w:rsid w:val="00C42CA3"/>
    <w:rsid w:val="00C448A8"/>
    <w:rsid w:val="00C44E4A"/>
    <w:rsid w:val="00C45FD4"/>
    <w:rsid w:val="00C5015E"/>
    <w:rsid w:val="00C50FE5"/>
    <w:rsid w:val="00C5129F"/>
    <w:rsid w:val="00C5296B"/>
    <w:rsid w:val="00C553A7"/>
    <w:rsid w:val="00C558D6"/>
    <w:rsid w:val="00C56238"/>
    <w:rsid w:val="00C56439"/>
    <w:rsid w:val="00C62484"/>
    <w:rsid w:val="00C634EF"/>
    <w:rsid w:val="00C63676"/>
    <w:rsid w:val="00C63C0E"/>
    <w:rsid w:val="00C640B3"/>
    <w:rsid w:val="00C648E3"/>
    <w:rsid w:val="00C64F0B"/>
    <w:rsid w:val="00C65413"/>
    <w:rsid w:val="00C6722D"/>
    <w:rsid w:val="00C72FEC"/>
    <w:rsid w:val="00C73098"/>
    <w:rsid w:val="00C7378D"/>
    <w:rsid w:val="00C74F3F"/>
    <w:rsid w:val="00C762AD"/>
    <w:rsid w:val="00C84D3C"/>
    <w:rsid w:val="00C8549F"/>
    <w:rsid w:val="00C85718"/>
    <w:rsid w:val="00C86B7E"/>
    <w:rsid w:val="00C875E0"/>
    <w:rsid w:val="00C91F89"/>
    <w:rsid w:val="00C92FA3"/>
    <w:rsid w:val="00C94653"/>
    <w:rsid w:val="00C9499B"/>
    <w:rsid w:val="00CA3425"/>
    <w:rsid w:val="00CA674D"/>
    <w:rsid w:val="00CA7E52"/>
    <w:rsid w:val="00CB3110"/>
    <w:rsid w:val="00CC00AC"/>
    <w:rsid w:val="00CC5080"/>
    <w:rsid w:val="00CC7260"/>
    <w:rsid w:val="00CD08C8"/>
    <w:rsid w:val="00CD39F3"/>
    <w:rsid w:val="00CD4B5D"/>
    <w:rsid w:val="00CD5573"/>
    <w:rsid w:val="00CE03D5"/>
    <w:rsid w:val="00CE0988"/>
    <w:rsid w:val="00CE09E3"/>
    <w:rsid w:val="00CE111A"/>
    <w:rsid w:val="00CE4211"/>
    <w:rsid w:val="00CF19D1"/>
    <w:rsid w:val="00CF1C6B"/>
    <w:rsid w:val="00CF30C3"/>
    <w:rsid w:val="00CF3852"/>
    <w:rsid w:val="00CF3A98"/>
    <w:rsid w:val="00CF4E96"/>
    <w:rsid w:val="00CF69E0"/>
    <w:rsid w:val="00CF6DF6"/>
    <w:rsid w:val="00D01103"/>
    <w:rsid w:val="00D04840"/>
    <w:rsid w:val="00D06F11"/>
    <w:rsid w:val="00D07677"/>
    <w:rsid w:val="00D10432"/>
    <w:rsid w:val="00D1341D"/>
    <w:rsid w:val="00D15CEB"/>
    <w:rsid w:val="00D16E9F"/>
    <w:rsid w:val="00D2112D"/>
    <w:rsid w:val="00D211D0"/>
    <w:rsid w:val="00D22A7B"/>
    <w:rsid w:val="00D2337E"/>
    <w:rsid w:val="00D23AEA"/>
    <w:rsid w:val="00D24431"/>
    <w:rsid w:val="00D259AE"/>
    <w:rsid w:val="00D25C2C"/>
    <w:rsid w:val="00D31740"/>
    <w:rsid w:val="00D32C3E"/>
    <w:rsid w:val="00D3437F"/>
    <w:rsid w:val="00D3790C"/>
    <w:rsid w:val="00D42842"/>
    <w:rsid w:val="00D43A8F"/>
    <w:rsid w:val="00D44BB0"/>
    <w:rsid w:val="00D46120"/>
    <w:rsid w:val="00D51668"/>
    <w:rsid w:val="00D574E3"/>
    <w:rsid w:val="00D612B1"/>
    <w:rsid w:val="00D61F19"/>
    <w:rsid w:val="00D62CC7"/>
    <w:rsid w:val="00D658D4"/>
    <w:rsid w:val="00D66DA9"/>
    <w:rsid w:val="00D70D0E"/>
    <w:rsid w:val="00D74135"/>
    <w:rsid w:val="00D75A45"/>
    <w:rsid w:val="00D81BA2"/>
    <w:rsid w:val="00D81CC5"/>
    <w:rsid w:val="00D833C1"/>
    <w:rsid w:val="00D85113"/>
    <w:rsid w:val="00D907BA"/>
    <w:rsid w:val="00D90C24"/>
    <w:rsid w:val="00D90D64"/>
    <w:rsid w:val="00D929D5"/>
    <w:rsid w:val="00D94592"/>
    <w:rsid w:val="00D95B40"/>
    <w:rsid w:val="00D96370"/>
    <w:rsid w:val="00DA38EA"/>
    <w:rsid w:val="00DA3F84"/>
    <w:rsid w:val="00DA58E2"/>
    <w:rsid w:val="00DA7F1A"/>
    <w:rsid w:val="00DB07F3"/>
    <w:rsid w:val="00DB44EF"/>
    <w:rsid w:val="00DB6436"/>
    <w:rsid w:val="00DC28A4"/>
    <w:rsid w:val="00DC2DA9"/>
    <w:rsid w:val="00DD15ED"/>
    <w:rsid w:val="00DE4E9E"/>
    <w:rsid w:val="00DE5860"/>
    <w:rsid w:val="00DE64B7"/>
    <w:rsid w:val="00DF0302"/>
    <w:rsid w:val="00E00548"/>
    <w:rsid w:val="00E00702"/>
    <w:rsid w:val="00E01500"/>
    <w:rsid w:val="00E029C6"/>
    <w:rsid w:val="00E03398"/>
    <w:rsid w:val="00E0612F"/>
    <w:rsid w:val="00E12A46"/>
    <w:rsid w:val="00E12D5F"/>
    <w:rsid w:val="00E12FBE"/>
    <w:rsid w:val="00E134B1"/>
    <w:rsid w:val="00E13A8B"/>
    <w:rsid w:val="00E1460F"/>
    <w:rsid w:val="00E14B1B"/>
    <w:rsid w:val="00E21EE6"/>
    <w:rsid w:val="00E24B6B"/>
    <w:rsid w:val="00E2526F"/>
    <w:rsid w:val="00E255E1"/>
    <w:rsid w:val="00E32070"/>
    <w:rsid w:val="00E32393"/>
    <w:rsid w:val="00E32824"/>
    <w:rsid w:val="00E33C79"/>
    <w:rsid w:val="00E36BCE"/>
    <w:rsid w:val="00E37418"/>
    <w:rsid w:val="00E374A6"/>
    <w:rsid w:val="00E42995"/>
    <w:rsid w:val="00E42B39"/>
    <w:rsid w:val="00E47942"/>
    <w:rsid w:val="00E51E38"/>
    <w:rsid w:val="00E53497"/>
    <w:rsid w:val="00E55D3F"/>
    <w:rsid w:val="00E577CA"/>
    <w:rsid w:val="00E60822"/>
    <w:rsid w:val="00E613F3"/>
    <w:rsid w:val="00E6200C"/>
    <w:rsid w:val="00E631A6"/>
    <w:rsid w:val="00E63368"/>
    <w:rsid w:val="00E65046"/>
    <w:rsid w:val="00E6745B"/>
    <w:rsid w:val="00E67B8C"/>
    <w:rsid w:val="00E710C0"/>
    <w:rsid w:val="00E73212"/>
    <w:rsid w:val="00E82E72"/>
    <w:rsid w:val="00E8755F"/>
    <w:rsid w:val="00E94DC3"/>
    <w:rsid w:val="00E95A3D"/>
    <w:rsid w:val="00EA030F"/>
    <w:rsid w:val="00EA30E8"/>
    <w:rsid w:val="00EA3A05"/>
    <w:rsid w:val="00EA4D44"/>
    <w:rsid w:val="00EA5056"/>
    <w:rsid w:val="00EA78F5"/>
    <w:rsid w:val="00EB39B0"/>
    <w:rsid w:val="00EB3D8F"/>
    <w:rsid w:val="00EC4791"/>
    <w:rsid w:val="00EC7A59"/>
    <w:rsid w:val="00ED7069"/>
    <w:rsid w:val="00ED7FE1"/>
    <w:rsid w:val="00EE2B6C"/>
    <w:rsid w:val="00EE35D2"/>
    <w:rsid w:val="00EE3B2B"/>
    <w:rsid w:val="00EF0C4D"/>
    <w:rsid w:val="00EF1A18"/>
    <w:rsid w:val="00EF4440"/>
    <w:rsid w:val="00EF66A2"/>
    <w:rsid w:val="00EF741D"/>
    <w:rsid w:val="00F002C0"/>
    <w:rsid w:val="00F026C7"/>
    <w:rsid w:val="00F05BDA"/>
    <w:rsid w:val="00F076B3"/>
    <w:rsid w:val="00F10F63"/>
    <w:rsid w:val="00F11F96"/>
    <w:rsid w:val="00F12DB1"/>
    <w:rsid w:val="00F1317D"/>
    <w:rsid w:val="00F15A08"/>
    <w:rsid w:val="00F21857"/>
    <w:rsid w:val="00F22CEE"/>
    <w:rsid w:val="00F267C6"/>
    <w:rsid w:val="00F339D3"/>
    <w:rsid w:val="00F35849"/>
    <w:rsid w:val="00F35E3B"/>
    <w:rsid w:val="00F36021"/>
    <w:rsid w:val="00F36646"/>
    <w:rsid w:val="00F36B00"/>
    <w:rsid w:val="00F424FA"/>
    <w:rsid w:val="00F42AE5"/>
    <w:rsid w:val="00F43896"/>
    <w:rsid w:val="00F43D6F"/>
    <w:rsid w:val="00F44B53"/>
    <w:rsid w:val="00F45935"/>
    <w:rsid w:val="00F4721A"/>
    <w:rsid w:val="00F50774"/>
    <w:rsid w:val="00F50EA8"/>
    <w:rsid w:val="00F510E4"/>
    <w:rsid w:val="00F513FD"/>
    <w:rsid w:val="00F517DF"/>
    <w:rsid w:val="00F51B53"/>
    <w:rsid w:val="00F51CE9"/>
    <w:rsid w:val="00F51DDF"/>
    <w:rsid w:val="00F5363E"/>
    <w:rsid w:val="00F54061"/>
    <w:rsid w:val="00F56A8E"/>
    <w:rsid w:val="00F56DC8"/>
    <w:rsid w:val="00F573DB"/>
    <w:rsid w:val="00F5748A"/>
    <w:rsid w:val="00F57712"/>
    <w:rsid w:val="00F57AA8"/>
    <w:rsid w:val="00F601E2"/>
    <w:rsid w:val="00F60C91"/>
    <w:rsid w:val="00F63765"/>
    <w:rsid w:val="00F63B52"/>
    <w:rsid w:val="00F6691E"/>
    <w:rsid w:val="00F669BE"/>
    <w:rsid w:val="00F66F3B"/>
    <w:rsid w:val="00F7174A"/>
    <w:rsid w:val="00F71FC2"/>
    <w:rsid w:val="00F76E69"/>
    <w:rsid w:val="00F76F0D"/>
    <w:rsid w:val="00F77341"/>
    <w:rsid w:val="00F80575"/>
    <w:rsid w:val="00F830EE"/>
    <w:rsid w:val="00F849E3"/>
    <w:rsid w:val="00F86B93"/>
    <w:rsid w:val="00F86E13"/>
    <w:rsid w:val="00F90A7D"/>
    <w:rsid w:val="00F90D77"/>
    <w:rsid w:val="00F927B2"/>
    <w:rsid w:val="00F93650"/>
    <w:rsid w:val="00F950EC"/>
    <w:rsid w:val="00F9514A"/>
    <w:rsid w:val="00F96CFE"/>
    <w:rsid w:val="00FA2A04"/>
    <w:rsid w:val="00FB3D38"/>
    <w:rsid w:val="00FB4F43"/>
    <w:rsid w:val="00FB5638"/>
    <w:rsid w:val="00FB7312"/>
    <w:rsid w:val="00FB7A95"/>
    <w:rsid w:val="00FB7C7F"/>
    <w:rsid w:val="00FC054F"/>
    <w:rsid w:val="00FC10E7"/>
    <w:rsid w:val="00FC5580"/>
    <w:rsid w:val="00FC67BE"/>
    <w:rsid w:val="00FD05A7"/>
    <w:rsid w:val="00FD15BD"/>
    <w:rsid w:val="00FD55D0"/>
    <w:rsid w:val="00FD6C06"/>
    <w:rsid w:val="00FE541A"/>
    <w:rsid w:val="00FF1D39"/>
    <w:rsid w:val="00FF2695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AEA05"/>
  <w14:defaultImageDpi w14:val="330"/>
  <w15:docId w15:val="{7C5572E5-54D5-409F-9711-FEE007F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0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F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39E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9E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9E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7E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7EC"/>
    <w:rPr>
      <w:lang w:val="fr-FR"/>
    </w:rPr>
  </w:style>
  <w:style w:type="paragraph" w:styleId="NormalWeb">
    <w:name w:val="Normal (Web)"/>
    <w:basedOn w:val="Normal"/>
    <w:uiPriority w:val="99"/>
    <w:unhideWhenUsed/>
    <w:rsid w:val="007E3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Strong">
    <w:name w:val="Strong"/>
    <w:basedOn w:val="DefaultParagraphFont"/>
    <w:uiPriority w:val="22"/>
    <w:qFormat/>
    <w:rsid w:val="007E38B2"/>
    <w:rPr>
      <w:b/>
      <w:bCs/>
    </w:rPr>
  </w:style>
  <w:style w:type="paragraph" w:styleId="ListParagraph">
    <w:name w:val="List Paragraph"/>
    <w:basedOn w:val="Normal"/>
    <w:uiPriority w:val="1"/>
    <w:qFormat/>
    <w:rsid w:val="002F32CE"/>
    <w:pPr>
      <w:ind w:left="720"/>
      <w:contextualSpacing/>
    </w:pPr>
  </w:style>
  <w:style w:type="character" w:customStyle="1" w:styleId="superscript">
    <w:name w:val="superscript"/>
    <w:basedOn w:val="DefaultParagraphFont"/>
    <w:rsid w:val="009D0171"/>
  </w:style>
  <w:style w:type="character" w:customStyle="1" w:styleId="normaltextrun">
    <w:name w:val="normaltextrun"/>
    <w:basedOn w:val="DefaultParagraphFont"/>
    <w:rsid w:val="009D0171"/>
  </w:style>
  <w:style w:type="character" w:customStyle="1" w:styleId="eop">
    <w:name w:val="eop"/>
    <w:basedOn w:val="DefaultParagraphFont"/>
    <w:rsid w:val="009D0171"/>
  </w:style>
  <w:style w:type="character" w:customStyle="1" w:styleId="Heading1Char">
    <w:name w:val="Heading 1 Char"/>
    <w:basedOn w:val="DefaultParagraphFont"/>
    <w:link w:val="Heading1"/>
    <w:uiPriority w:val="9"/>
    <w:rsid w:val="002750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09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747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ations.medias@legroupemauric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9163-C0E8-B84C-9F17-6C4A94A9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GILM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Groupe Maurice Gestion Immobiliere</dc:creator>
  <cp:lastModifiedBy>Howard Schrier</cp:lastModifiedBy>
  <cp:revision>23</cp:revision>
  <cp:lastPrinted>2018-04-20T14:25:00Z</cp:lastPrinted>
  <dcterms:created xsi:type="dcterms:W3CDTF">2022-09-02T15:08:00Z</dcterms:created>
  <dcterms:modified xsi:type="dcterms:W3CDTF">2022-09-13T23:23:00Z</dcterms:modified>
</cp:coreProperties>
</file>